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A9B" w:rsidRPr="00AE4AF0" w:rsidRDefault="00C63A9B" w:rsidP="00C63A9B">
      <w:pPr>
        <w:ind w:left="5760"/>
        <w:rPr>
          <w:rFonts w:ascii="Arial" w:hAnsi="Arial" w:cs="Arial"/>
          <w:color w:val="222222"/>
          <w:sz w:val="20"/>
          <w:szCs w:val="20"/>
        </w:rPr>
      </w:pPr>
      <w:r>
        <w:rPr>
          <w:rFonts w:ascii="Calibri" w:hAnsi="Calibri" w:cs="Arial"/>
          <w:noProof/>
          <w:color w:val="1F497D"/>
        </w:rPr>
        <w:drawing>
          <wp:anchor distT="0" distB="0" distL="114300" distR="114300" simplePos="0" relativeHeight="251659264" behindDoc="0" locked="0" layoutInCell="1" allowOverlap="1" wp14:anchorId="459AD67E" wp14:editId="60238526">
            <wp:simplePos x="0" y="0"/>
            <wp:positionH relativeFrom="column">
              <wp:posOffset>-228600</wp:posOffset>
            </wp:positionH>
            <wp:positionV relativeFrom="paragraph">
              <wp:posOffset>-228600</wp:posOffset>
            </wp:positionV>
            <wp:extent cx="869653"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enabl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653" cy="1371600"/>
                    </a:xfrm>
                    <a:prstGeom prst="rect">
                      <a:avLst/>
                    </a:prstGeom>
                  </pic:spPr>
                </pic:pic>
              </a:graphicData>
            </a:graphic>
            <wp14:sizeRelH relativeFrom="page">
              <wp14:pctWidth>0</wp14:pctWidth>
            </wp14:sizeRelH>
            <wp14:sizeRelV relativeFrom="page">
              <wp14:pctHeight>0</wp14:pctHeight>
            </wp14:sizeRelV>
          </wp:anchor>
        </w:drawing>
      </w:r>
      <w:r w:rsidRPr="00AE4AF0">
        <w:rPr>
          <w:rFonts w:ascii="Calibri" w:hAnsi="Calibri" w:cs="Arial"/>
          <w:color w:val="1F497D"/>
        </w:rPr>
        <w:t>Women Enabled, Inc.</w:t>
      </w:r>
    </w:p>
    <w:p w:rsidR="00C63A9B" w:rsidRPr="00AE4AF0" w:rsidRDefault="00FE0DEC" w:rsidP="00C63A9B">
      <w:pPr>
        <w:ind w:left="5760"/>
        <w:rPr>
          <w:rFonts w:ascii="Arial" w:hAnsi="Arial" w:cs="Arial"/>
          <w:color w:val="222222"/>
          <w:sz w:val="20"/>
          <w:szCs w:val="20"/>
        </w:rPr>
      </w:pPr>
      <w:hyperlink r:id="rId10" w:tgtFrame="_blank" w:history="1">
        <w:r w:rsidR="00C63A9B" w:rsidRPr="00AE4AF0">
          <w:rPr>
            <w:rFonts w:ascii="Calibri" w:hAnsi="Calibri" w:cs="Arial"/>
            <w:color w:val="1155CC"/>
            <w:u w:val="single"/>
          </w:rPr>
          <w:t>www.WomenEnabled.org</w:t>
        </w:r>
      </w:hyperlink>
    </w:p>
    <w:p w:rsidR="00C63A9B" w:rsidRPr="00AE4AF0" w:rsidRDefault="00FE0DEC" w:rsidP="00C63A9B">
      <w:pPr>
        <w:ind w:left="5760"/>
        <w:rPr>
          <w:rFonts w:ascii="Arial" w:hAnsi="Arial" w:cs="Arial"/>
          <w:color w:val="222222"/>
          <w:sz w:val="20"/>
          <w:szCs w:val="20"/>
        </w:rPr>
      </w:pPr>
      <w:hyperlink r:id="rId11" w:tgtFrame="_blank" w:history="1">
        <w:r w:rsidR="00C63A9B" w:rsidRPr="00AE4AF0">
          <w:rPr>
            <w:rFonts w:ascii="Calibri" w:hAnsi="Calibri" w:cs="Arial"/>
            <w:color w:val="1155CC"/>
            <w:u w:val="single"/>
          </w:rPr>
          <w:t>WomenEnabled@gmail.com</w:t>
        </w:r>
      </w:hyperlink>
    </w:p>
    <w:p w:rsidR="00C63A9B" w:rsidRDefault="00C63A9B" w:rsidP="00C63A9B">
      <w:pPr>
        <w:ind w:left="5760"/>
        <w:rPr>
          <w:rFonts w:ascii="Calibri" w:hAnsi="Calibri" w:cs="Arial"/>
          <w:color w:val="1F497D"/>
          <w:sz w:val="16"/>
        </w:rPr>
      </w:pPr>
      <w:r w:rsidRPr="00B428B7">
        <w:rPr>
          <w:rFonts w:ascii="Calibri" w:hAnsi="Calibri" w:cs="Arial"/>
          <w:color w:val="1F497D"/>
          <w:sz w:val="16"/>
        </w:rPr>
        <w:t>Advocating for the Rights of All Women!</w:t>
      </w: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ind w:left="5760"/>
        <w:rPr>
          <w:rFonts w:ascii="Calibri" w:hAnsi="Calibri" w:cs="Arial"/>
          <w:color w:val="1F497D"/>
          <w:sz w:val="16"/>
        </w:rPr>
      </w:pPr>
    </w:p>
    <w:p w:rsidR="00C63A9B" w:rsidRDefault="00C63A9B" w:rsidP="00C63A9B">
      <w:pPr>
        <w:spacing w:after="0" w:line="240" w:lineRule="auto"/>
        <w:jc w:val="center"/>
        <w:rPr>
          <w:rFonts w:ascii="Times New Roman" w:hAnsi="Times New Roman" w:cs="Times New Roman"/>
          <w:b/>
          <w:smallCaps/>
          <w:sz w:val="32"/>
          <w:szCs w:val="32"/>
          <w:u w:val="single"/>
        </w:rPr>
      </w:pPr>
      <w:r w:rsidRPr="00773CC9">
        <w:rPr>
          <w:rFonts w:ascii="Times New Roman" w:hAnsi="Times New Roman" w:cs="Times New Roman"/>
          <w:b/>
          <w:smallCaps/>
          <w:sz w:val="32"/>
          <w:szCs w:val="32"/>
          <w:u w:val="single"/>
        </w:rPr>
        <w:t xml:space="preserve">Beijing Plus 20 </w:t>
      </w:r>
      <w:proofErr w:type="gramStart"/>
      <w:r w:rsidRPr="00773CC9">
        <w:rPr>
          <w:rFonts w:ascii="Times New Roman" w:hAnsi="Times New Roman" w:cs="Times New Roman"/>
          <w:b/>
          <w:smallCaps/>
          <w:sz w:val="32"/>
          <w:szCs w:val="32"/>
          <w:u w:val="single"/>
        </w:rPr>
        <w:t>Review</w:t>
      </w:r>
      <w:proofErr w:type="gramEnd"/>
      <w:r w:rsidRPr="00773CC9">
        <w:rPr>
          <w:rFonts w:ascii="Times New Roman" w:hAnsi="Times New Roman" w:cs="Times New Roman"/>
          <w:b/>
          <w:smallCaps/>
          <w:sz w:val="32"/>
          <w:szCs w:val="32"/>
          <w:u w:val="single"/>
        </w:rPr>
        <w:t>:</w:t>
      </w:r>
    </w:p>
    <w:p w:rsidR="00C63A9B" w:rsidRPr="00773CC9" w:rsidRDefault="00C63A9B" w:rsidP="00C63A9B">
      <w:pPr>
        <w:spacing w:after="0" w:line="240" w:lineRule="auto"/>
        <w:jc w:val="center"/>
        <w:rPr>
          <w:rFonts w:ascii="Times New Roman" w:hAnsi="Times New Roman" w:cs="Times New Roman"/>
          <w:b/>
          <w:smallCaps/>
          <w:sz w:val="32"/>
          <w:szCs w:val="32"/>
          <w:u w:val="single"/>
        </w:rPr>
      </w:pPr>
      <w:r w:rsidRPr="00773CC9">
        <w:rPr>
          <w:rFonts w:ascii="Times New Roman" w:hAnsi="Times New Roman" w:cs="Times New Roman"/>
          <w:b/>
          <w:smallCaps/>
          <w:sz w:val="32"/>
          <w:szCs w:val="32"/>
          <w:u w:val="single"/>
        </w:rPr>
        <w:t>The Situation of Women and Girls with Disabilities</w:t>
      </w:r>
    </w:p>
    <w:p w:rsidR="00C63A9B" w:rsidRDefault="00C63A9B" w:rsidP="00C63A9B">
      <w:pPr>
        <w:spacing w:after="0" w:line="240" w:lineRule="auto"/>
        <w:jc w:val="center"/>
        <w:rPr>
          <w:rFonts w:ascii="Times New Roman" w:hAnsi="Times New Roman" w:cs="Times New Roman"/>
          <w:b/>
          <w:smallCaps/>
          <w:sz w:val="24"/>
          <w:szCs w:val="24"/>
          <w:u w:val="single"/>
        </w:rPr>
      </w:pPr>
    </w:p>
    <w:p w:rsidR="00C63A9B" w:rsidRDefault="00C63A9B" w:rsidP="00C63A9B">
      <w:pPr>
        <w:spacing w:after="0" w:line="240" w:lineRule="auto"/>
        <w:jc w:val="center"/>
        <w:rPr>
          <w:rStyle w:val="Hyperlink"/>
          <w:rFonts w:ascii="Times New Roman" w:hAnsi="Times New Roman" w:cs="Times New Roman"/>
          <w:b/>
          <w:smallCaps/>
          <w:color w:val="0D0D0D" w:themeColor="text1" w:themeTint="F2"/>
          <w:sz w:val="24"/>
          <w:szCs w:val="24"/>
        </w:rPr>
      </w:pPr>
      <w:r>
        <w:rPr>
          <w:rFonts w:ascii="Times New Roman" w:hAnsi="Times New Roman" w:cs="Times New Roman"/>
          <w:b/>
          <w:smallCaps/>
          <w:sz w:val="24"/>
          <w:szCs w:val="24"/>
          <w:u w:val="single"/>
        </w:rPr>
        <w:t xml:space="preserve">Prepared by:  Stephanie Ortoleva, Esq., President, </w:t>
      </w:r>
      <w:hyperlink r:id="rId12" w:history="1">
        <w:r w:rsidRPr="007A4836">
          <w:rPr>
            <w:rStyle w:val="Hyperlink"/>
            <w:rFonts w:ascii="Times New Roman" w:hAnsi="Times New Roman" w:cs="Times New Roman"/>
            <w:b/>
            <w:smallCaps/>
            <w:color w:val="0D0D0D" w:themeColor="text1" w:themeTint="F2"/>
            <w:sz w:val="24"/>
            <w:szCs w:val="24"/>
          </w:rPr>
          <w:t xml:space="preserve">Women Enabled, </w:t>
        </w:r>
        <w:proofErr w:type="gramStart"/>
        <w:r w:rsidRPr="007A4836">
          <w:rPr>
            <w:rStyle w:val="Hyperlink"/>
            <w:rFonts w:ascii="Times New Roman" w:hAnsi="Times New Roman" w:cs="Times New Roman"/>
            <w:b/>
            <w:smallCaps/>
            <w:color w:val="0D0D0D" w:themeColor="text1" w:themeTint="F2"/>
            <w:sz w:val="24"/>
            <w:szCs w:val="24"/>
          </w:rPr>
          <w:t>Inc</w:t>
        </w:r>
        <w:proofErr w:type="gramEnd"/>
        <w:r w:rsidRPr="007A4836">
          <w:rPr>
            <w:rStyle w:val="Hyperlink"/>
            <w:rFonts w:ascii="Times New Roman" w:hAnsi="Times New Roman" w:cs="Times New Roman"/>
            <w:b/>
            <w:smallCaps/>
            <w:color w:val="0D0D0D" w:themeColor="text1" w:themeTint="F2"/>
            <w:sz w:val="24"/>
            <w:szCs w:val="24"/>
          </w:rPr>
          <w:t>.</w:t>
        </w:r>
      </w:hyperlink>
    </w:p>
    <w:p w:rsidR="00441874" w:rsidRDefault="00FE0DEC" w:rsidP="00C63A9B">
      <w:pPr>
        <w:spacing w:after="0" w:line="240" w:lineRule="auto"/>
        <w:jc w:val="center"/>
        <w:rPr>
          <w:rFonts w:ascii="Times New Roman" w:hAnsi="Times New Roman" w:cs="Times New Roman"/>
          <w:b/>
          <w:smallCaps/>
          <w:sz w:val="24"/>
          <w:szCs w:val="24"/>
          <w:u w:val="single"/>
        </w:rPr>
      </w:pPr>
      <w:hyperlink r:id="rId13" w:history="1">
        <w:r w:rsidR="00441874" w:rsidRPr="003C4E86">
          <w:rPr>
            <w:rStyle w:val="Hyperlink"/>
            <w:rFonts w:ascii="Times New Roman" w:hAnsi="Times New Roman" w:cs="Times New Roman"/>
            <w:b/>
            <w:smallCaps/>
            <w:sz w:val="24"/>
            <w:szCs w:val="24"/>
          </w:rPr>
          <w:t>President@WomenEnabled.org</w:t>
        </w:r>
      </w:hyperlink>
      <w:r w:rsidR="00441874">
        <w:rPr>
          <w:rStyle w:val="Hyperlink"/>
          <w:rFonts w:ascii="Times New Roman" w:hAnsi="Times New Roman" w:cs="Times New Roman"/>
          <w:b/>
          <w:smallCaps/>
          <w:color w:val="0D0D0D" w:themeColor="text1" w:themeTint="F2"/>
          <w:sz w:val="24"/>
          <w:szCs w:val="24"/>
        </w:rPr>
        <w:t xml:space="preserve"> – </w:t>
      </w:r>
      <w:hyperlink r:id="rId14" w:history="1">
        <w:r w:rsidR="00441874" w:rsidRPr="003C4E86">
          <w:rPr>
            <w:rStyle w:val="Hyperlink"/>
            <w:rFonts w:ascii="Times New Roman" w:hAnsi="Times New Roman" w:cs="Times New Roman"/>
            <w:b/>
            <w:smallCaps/>
            <w:sz w:val="24"/>
            <w:szCs w:val="24"/>
          </w:rPr>
          <w:t>www.WomenEnabled.org</w:t>
        </w:r>
      </w:hyperlink>
    </w:p>
    <w:p w:rsidR="00C63A9B" w:rsidRPr="00A36FB2" w:rsidRDefault="00C63A9B" w:rsidP="00C63A9B">
      <w:pPr>
        <w:spacing w:after="0" w:line="240" w:lineRule="auto"/>
        <w:jc w:val="center"/>
        <w:rPr>
          <w:rFonts w:ascii="Times New Roman" w:hAnsi="Times New Roman" w:cs="Times New Roman"/>
          <w:b/>
          <w:smallCaps/>
          <w:sz w:val="24"/>
          <w:szCs w:val="24"/>
          <w:u w:val="single"/>
        </w:rPr>
      </w:pPr>
    </w:p>
    <w:p w:rsidR="00264C2F" w:rsidRPr="00686AA5" w:rsidRDefault="00182B20" w:rsidP="00C95D13">
      <w:pPr>
        <w:shd w:val="clear" w:color="auto" w:fill="FFFFFF"/>
        <w:rPr>
          <w:rFonts w:ascii="Times New Roman" w:eastAsia="Times New Roman" w:hAnsi="Times New Roman" w:cs="Times New Roman"/>
          <w:sz w:val="24"/>
          <w:szCs w:val="24"/>
          <w:lang w:val="en"/>
        </w:rPr>
      </w:pPr>
      <w:r w:rsidRPr="00686AA5">
        <w:rPr>
          <w:rFonts w:ascii="Times New Roman" w:eastAsia="Times New Roman" w:hAnsi="Times New Roman" w:cs="Times New Roman"/>
          <w:sz w:val="24"/>
          <w:szCs w:val="24"/>
        </w:rPr>
        <w:t xml:space="preserve">Beijing+20 is a process to assess how far Member States and other stakeholders have come in implementing the commitments made at the </w:t>
      </w:r>
      <w:hyperlink r:id="rId15" w:tgtFrame="_blank" w:history="1">
        <w:r w:rsidRPr="00686AA5">
          <w:rPr>
            <w:rStyle w:val="Hyperlink"/>
            <w:rFonts w:ascii="Times New Roman" w:eastAsia="Times New Roman" w:hAnsi="Times New Roman" w:cs="Times New Roman"/>
            <w:color w:val="auto"/>
            <w:sz w:val="24"/>
            <w:szCs w:val="24"/>
          </w:rPr>
          <w:t>Fourth World Conference on Women</w:t>
        </w:r>
      </w:hyperlink>
      <w:r w:rsidRPr="00686AA5">
        <w:rPr>
          <w:rFonts w:ascii="Times New Roman" w:eastAsia="Times New Roman" w:hAnsi="Times New Roman" w:cs="Times New Roman"/>
          <w:sz w:val="24"/>
          <w:szCs w:val="24"/>
        </w:rPr>
        <w:t xml:space="preserve"> in Beijing, China, in 1995.  </w:t>
      </w:r>
      <w:r w:rsidR="00C95D13" w:rsidRPr="00686AA5">
        <w:rPr>
          <w:rFonts w:ascii="Times New Roman" w:eastAsia="Times New Roman" w:hAnsi="Times New Roman" w:cs="Times New Roman"/>
          <w:sz w:val="24"/>
          <w:szCs w:val="24"/>
          <w:lang w:val="en"/>
        </w:rPr>
        <w:t xml:space="preserve">Since 1995, the Commission on the Status of Women has played a central role in monitoring, reviewing and appraising progress achieved and problems encountered in implementing the </w:t>
      </w:r>
      <w:hyperlink r:id="rId16" w:tgtFrame="_blank" w:history="1">
        <w:r w:rsidR="00C95D13" w:rsidRPr="00686AA5">
          <w:rPr>
            <w:rStyle w:val="Hyperlink"/>
            <w:rFonts w:ascii="Times New Roman" w:eastAsia="Times New Roman" w:hAnsi="Times New Roman" w:cs="Times New Roman"/>
            <w:color w:val="auto"/>
            <w:sz w:val="24"/>
            <w:szCs w:val="24"/>
            <w:lang w:val="en"/>
          </w:rPr>
          <w:t>Beijing Declaration and Platform for Action</w:t>
        </w:r>
      </w:hyperlink>
      <w:r w:rsidR="00C95D13" w:rsidRPr="00686AA5">
        <w:rPr>
          <w:rFonts w:ascii="Times New Roman" w:eastAsia="Times New Roman" w:hAnsi="Times New Roman" w:cs="Times New Roman"/>
          <w:sz w:val="24"/>
          <w:szCs w:val="24"/>
          <w:lang w:val="en"/>
        </w:rPr>
        <w:t xml:space="preserve"> – the most comprehensive global policy framework to achieve the goals of gender equality, development and peace, which world leaders committed to in 12 critical areas of concern.  </w:t>
      </w:r>
      <w:r w:rsidR="00260CE6" w:rsidRPr="00686AA5">
        <w:rPr>
          <w:rFonts w:ascii="Times New Roman" w:eastAsia="Times New Roman" w:hAnsi="Times New Roman" w:cs="Times New Roman"/>
          <w:sz w:val="24"/>
          <w:szCs w:val="24"/>
          <w:lang w:val="en"/>
        </w:rPr>
        <w:t>This review will take place at the 59</w:t>
      </w:r>
      <w:r w:rsidR="00260CE6" w:rsidRPr="00686AA5">
        <w:rPr>
          <w:rFonts w:ascii="Times New Roman" w:eastAsia="Times New Roman" w:hAnsi="Times New Roman" w:cs="Times New Roman"/>
          <w:sz w:val="24"/>
          <w:szCs w:val="24"/>
          <w:vertAlign w:val="superscript"/>
          <w:lang w:val="en"/>
        </w:rPr>
        <w:t>th</w:t>
      </w:r>
      <w:r w:rsidR="00260CE6" w:rsidRPr="00686AA5">
        <w:rPr>
          <w:rFonts w:ascii="Times New Roman" w:eastAsia="Times New Roman" w:hAnsi="Times New Roman" w:cs="Times New Roman"/>
          <w:sz w:val="24"/>
          <w:szCs w:val="24"/>
          <w:lang w:val="en"/>
        </w:rPr>
        <w:t xml:space="preserve"> Session of the Commission on the Status of Women, to be held in March 2015.  The inclusion of the rights of women and girls with disabilities, as enumerated in the Beijing Declaration, must have a prominent place in this review.  </w:t>
      </w:r>
    </w:p>
    <w:p w:rsidR="00C14D70" w:rsidRDefault="00C14D70" w:rsidP="00C95D13">
      <w:pPr>
        <w:shd w:val="clear" w:color="auto" w:fill="FFFFFF"/>
        <w:rPr>
          <w:rFonts w:ascii="Tahoma" w:eastAsia="Times New Roman" w:hAnsi="Tahoma" w:cs="Tahoma"/>
          <w:color w:val="595A5C"/>
          <w:sz w:val="21"/>
          <w:szCs w:val="21"/>
          <w:lang w:val="en"/>
        </w:rPr>
      </w:pPr>
    </w:p>
    <w:p w:rsidR="00C14D70" w:rsidRPr="00411466" w:rsidRDefault="00C14D70" w:rsidP="00C14D70">
      <w:pPr>
        <w:autoSpaceDE w:val="0"/>
        <w:autoSpaceDN w:val="0"/>
        <w:adjustRightInd w:val="0"/>
        <w:spacing w:before="100" w:beforeAutospacing="1" w:after="100" w:afterAutospacing="1"/>
        <w:rPr>
          <w:rFonts w:ascii="Times New Roman" w:eastAsia="SimSun" w:hAnsi="Times New Roman"/>
          <w:sz w:val="24"/>
          <w:szCs w:val="24"/>
          <w:lang w:eastAsia="zh-CN"/>
        </w:rPr>
      </w:pPr>
      <w:r w:rsidRPr="00411466">
        <w:rPr>
          <w:rFonts w:ascii="Times New Roman" w:eastAsia="SimSun" w:hAnsi="Times New Roman"/>
          <w:sz w:val="24"/>
          <w:szCs w:val="24"/>
          <w:lang w:eastAsia="zh-CN"/>
        </w:rPr>
        <w:lastRenderedPageBreak/>
        <w:t>The inclusion of women and girls with disabilities in the Beijing + 20 review is provided for within the provisions of both the Convention on the Rights of Persons with Disabilities (CRPD),</w:t>
      </w:r>
      <w:r w:rsidRPr="00411466">
        <w:rPr>
          <w:rStyle w:val="FootnoteReference"/>
          <w:rFonts w:ascii="Times New Roman" w:eastAsia="SimSun" w:hAnsi="Times New Roman"/>
          <w:sz w:val="24"/>
          <w:szCs w:val="24"/>
          <w:lang w:eastAsia="zh-CN"/>
        </w:rPr>
        <w:footnoteReference w:id="1"/>
      </w:r>
      <w:r w:rsidRPr="00411466">
        <w:rPr>
          <w:rFonts w:ascii="Times New Roman" w:eastAsia="SimSun" w:hAnsi="Times New Roman"/>
          <w:sz w:val="24"/>
          <w:szCs w:val="24"/>
          <w:lang w:eastAsia="zh-CN"/>
        </w:rPr>
        <w:t xml:space="preserve"> and the Beijing Declaration</w:t>
      </w:r>
      <w:r w:rsidRPr="00411466">
        <w:rPr>
          <w:rStyle w:val="FootnoteReference"/>
          <w:rFonts w:ascii="Times New Roman" w:eastAsia="SimSun" w:hAnsi="Times New Roman"/>
          <w:sz w:val="24"/>
          <w:szCs w:val="24"/>
          <w:lang w:eastAsia="zh-CN"/>
        </w:rPr>
        <w:footnoteReference w:id="2"/>
      </w:r>
      <w:r w:rsidRPr="00411466">
        <w:rPr>
          <w:rFonts w:ascii="Times New Roman" w:eastAsia="SimSun" w:hAnsi="Times New Roman"/>
          <w:sz w:val="24"/>
          <w:szCs w:val="24"/>
          <w:lang w:eastAsia="zh-CN"/>
        </w:rPr>
        <w:t xml:space="preserve"> and Platform for Action, among other international and regional treaties, and including the pronouncements of the </w:t>
      </w:r>
      <w:r w:rsidR="00441874">
        <w:rPr>
          <w:rFonts w:ascii="Times New Roman" w:eastAsia="SimSun" w:hAnsi="Times New Roman"/>
          <w:sz w:val="24"/>
          <w:szCs w:val="24"/>
          <w:lang w:eastAsia="zh-CN"/>
        </w:rPr>
        <w:t xml:space="preserve">CRPD’s </w:t>
      </w:r>
      <w:r w:rsidRPr="00411466">
        <w:rPr>
          <w:rFonts w:ascii="Times New Roman" w:eastAsia="SimSun" w:hAnsi="Times New Roman"/>
          <w:sz w:val="24"/>
          <w:szCs w:val="24"/>
          <w:lang w:eastAsia="zh-CN"/>
        </w:rPr>
        <w:t>treaty bod</w:t>
      </w:r>
      <w:r w:rsidR="00441874">
        <w:rPr>
          <w:rFonts w:ascii="Times New Roman" w:eastAsia="SimSun" w:hAnsi="Times New Roman"/>
          <w:sz w:val="24"/>
          <w:szCs w:val="24"/>
          <w:lang w:eastAsia="zh-CN"/>
        </w:rPr>
        <w:t>y</w:t>
      </w:r>
      <w:r w:rsidRPr="00411466">
        <w:rPr>
          <w:rFonts w:ascii="Times New Roman" w:eastAsia="SimSun" w:hAnsi="Times New Roman"/>
          <w:sz w:val="24"/>
          <w:szCs w:val="24"/>
          <w:lang w:eastAsia="zh-CN"/>
        </w:rPr>
        <w:t xml:space="preserve">.  </w:t>
      </w:r>
    </w:p>
    <w:p w:rsidR="00C14D70" w:rsidRDefault="00C14D70" w:rsidP="00C14D70">
      <w:pPr>
        <w:shd w:val="clear" w:color="auto" w:fill="800080"/>
        <w:ind w:left="360"/>
        <w:rPr>
          <w:rFonts w:ascii="Times New Roman" w:hAnsi="Times New Roman" w:cs="Times New Roman"/>
          <w:smallCaps/>
          <w:sz w:val="28"/>
          <w:szCs w:val="28"/>
          <w:highlight w:val="darkMagenta"/>
          <w:shd w:val="clear" w:color="auto" w:fill="FFFFFF"/>
        </w:rPr>
      </w:pPr>
    </w:p>
    <w:p w:rsidR="00C14D70" w:rsidRPr="00F3512A" w:rsidRDefault="00C14D70" w:rsidP="00C14D70">
      <w:pPr>
        <w:shd w:val="clear" w:color="auto" w:fill="800080"/>
        <w:ind w:left="360"/>
        <w:rPr>
          <w:rFonts w:ascii="Times New Roman" w:hAnsi="Times New Roman" w:cs="Times New Roman"/>
          <w:smallCaps/>
          <w:sz w:val="28"/>
          <w:szCs w:val="28"/>
          <w:highlight w:val="darkMagenta"/>
          <w:shd w:val="clear" w:color="auto" w:fill="FFFFFF"/>
        </w:rPr>
      </w:pPr>
      <w:r>
        <w:rPr>
          <w:rFonts w:ascii="Times New Roman" w:hAnsi="Times New Roman" w:cs="Times New Roman"/>
          <w:smallCaps/>
          <w:sz w:val="28"/>
          <w:szCs w:val="28"/>
          <w:highlight w:val="darkMagenta"/>
          <w:shd w:val="clear" w:color="auto" w:fill="FFFFFF"/>
        </w:rPr>
        <w:t xml:space="preserve">Introduction - </w:t>
      </w:r>
      <w:r w:rsidRPr="00F3512A">
        <w:rPr>
          <w:rFonts w:ascii="Times New Roman" w:hAnsi="Times New Roman" w:cs="Times New Roman"/>
          <w:smallCaps/>
          <w:sz w:val="28"/>
          <w:szCs w:val="28"/>
          <w:highlight w:val="darkMagenta"/>
          <w:shd w:val="clear" w:color="auto" w:fill="FFFFFF"/>
        </w:rPr>
        <w:t>Voices and Visions of Disabled Women at Beijing</w:t>
      </w:r>
    </w:p>
    <w:p w:rsidR="00C14D70" w:rsidRPr="00691815" w:rsidRDefault="00C14D70" w:rsidP="00C14D70">
      <w:pPr>
        <w:spacing w:after="0" w:line="240" w:lineRule="auto"/>
        <w:rPr>
          <w:rFonts w:ascii="Times New Roman" w:eastAsia="Times New Roman" w:hAnsi="Times New Roman" w:cs="Times New Roman"/>
          <w:sz w:val="24"/>
          <w:szCs w:val="24"/>
        </w:rPr>
      </w:pPr>
    </w:p>
    <w:p w:rsidR="00C14D70" w:rsidRDefault="00C14D70" w:rsidP="00804847">
      <w:pPr>
        <w:ind w:left="90"/>
        <w:rPr>
          <w:rStyle w:val="apple-style-span"/>
          <w:rFonts w:ascii="Times New Roman" w:hAnsi="Times New Roman"/>
          <w:bCs/>
          <w:sz w:val="24"/>
        </w:rPr>
      </w:pPr>
      <w:r w:rsidRPr="00411466">
        <w:rPr>
          <w:rFonts w:ascii="Times New Roman" w:hAnsi="Times New Roman"/>
          <w:sz w:val="24"/>
        </w:rPr>
        <w:t>At the Beijing 4</w:t>
      </w:r>
      <w:r w:rsidRPr="00411466">
        <w:rPr>
          <w:rFonts w:ascii="Times New Roman" w:hAnsi="Times New Roman"/>
          <w:sz w:val="24"/>
          <w:vertAlign w:val="superscript"/>
        </w:rPr>
        <w:t>th</w:t>
      </w:r>
      <w:r w:rsidRPr="00411466">
        <w:rPr>
          <w:rFonts w:ascii="Times New Roman" w:hAnsi="Times New Roman"/>
          <w:sz w:val="24"/>
        </w:rPr>
        <w:t xml:space="preserve"> World Conference on Women, d</w:t>
      </w:r>
      <w:r w:rsidRPr="00411466">
        <w:rPr>
          <w:rStyle w:val="apple-style-span"/>
          <w:rFonts w:ascii="Times New Roman" w:hAnsi="Times New Roman"/>
          <w:bCs/>
          <w:sz w:val="24"/>
        </w:rPr>
        <w:t>isabled women were actively engaged, among the non-government organizations.  In the video “Disabled Women:  Visions and Voices from the 4th World Conference on Women,</w:t>
      </w:r>
      <w:r>
        <w:rPr>
          <w:rStyle w:val="apple-style-span"/>
          <w:rFonts w:ascii="Times New Roman" w:hAnsi="Times New Roman"/>
          <w:bCs/>
          <w:sz w:val="24"/>
        </w:rPr>
        <w:t>”</w:t>
      </w:r>
      <w:r w:rsidRPr="00411466">
        <w:rPr>
          <w:rStyle w:val="apple-style-span"/>
          <w:rFonts w:ascii="Times New Roman" w:hAnsi="Times New Roman"/>
          <w:bCs/>
          <w:sz w:val="24"/>
        </w:rPr>
        <w:t xml:space="preserve"> those attending tell their stories, describe their experiences and demonstrate their powerful presence engaging with governments and other NGOs.</w:t>
      </w:r>
      <w:r>
        <w:rPr>
          <w:rStyle w:val="FootnoteReference"/>
          <w:rFonts w:ascii="Times New Roman" w:hAnsi="Times New Roman"/>
          <w:bCs/>
          <w:sz w:val="24"/>
        </w:rPr>
        <w:footnoteReference w:id="3"/>
      </w:r>
    </w:p>
    <w:p w:rsidR="00C14D70" w:rsidRDefault="00C14D70" w:rsidP="00C14D70">
      <w:pPr>
        <w:ind w:left="1440"/>
        <w:rPr>
          <w:rFonts w:ascii="Times New Roman" w:hAnsi="Times New Roman"/>
          <w:u w:val="single"/>
        </w:rPr>
      </w:pPr>
    </w:p>
    <w:p w:rsidR="00C14D70" w:rsidRPr="00F3512A" w:rsidRDefault="00C14D70" w:rsidP="00C14D70">
      <w:pPr>
        <w:shd w:val="clear" w:color="auto" w:fill="800080"/>
        <w:ind w:left="360"/>
        <w:rPr>
          <w:rFonts w:ascii="Times New Roman" w:hAnsi="Times New Roman" w:cs="Times New Roman"/>
          <w:smallCaps/>
          <w:sz w:val="28"/>
          <w:szCs w:val="28"/>
          <w:highlight w:val="darkMagenta"/>
          <w:shd w:val="clear" w:color="auto" w:fill="FFFFFF"/>
        </w:rPr>
      </w:pPr>
      <w:r w:rsidRPr="00F3512A">
        <w:rPr>
          <w:rFonts w:ascii="Times New Roman" w:hAnsi="Times New Roman" w:cs="Times New Roman"/>
          <w:smallCaps/>
          <w:sz w:val="28"/>
          <w:szCs w:val="28"/>
          <w:highlight w:val="darkMagenta"/>
          <w:shd w:val="clear" w:color="auto" w:fill="FFFFFF"/>
        </w:rPr>
        <w:t xml:space="preserve">Introduction – The </w:t>
      </w:r>
      <w:proofErr w:type="spellStart"/>
      <w:r w:rsidRPr="00F3512A">
        <w:rPr>
          <w:rFonts w:ascii="Times New Roman" w:hAnsi="Times New Roman" w:cs="Times New Roman"/>
          <w:smallCaps/>
          <w:sz w:val="28"/>
          <w:szCs w:val="28"/>
          <w:highlight w:val="darkMagenta"/>
          <w:shd w:val="clear" w:color="auto" w:fill="FFFFFF"/>
        </w:rPr>
        <w:t>Crpd</w:t>
      </w:r>
      <w:proofErr w:type="spellEnd"/>
    </w:p>
    <w:p w:rsidR="00C14D70" w:rsidRPr="00691815" w:rsidRDefault="00C14D70" w:rsidP="00C14D70">
      <w:pPr>
        <w:spacing w:after="0" w:line="240" w:lineRule="auto"/>
        <w:rPr>
          <w:rFonts w:ascii="Times New Roman" w:eastAsia="Times New Roman" w:hAnsi="Times New Roman" w:cs="Times New Roman"/>
          <w:sz w:val="24"/>
          <w:szCs w:val="24"/>
        </w:rPr>
      </w:pPr>
    </w:p>
    <w:p w:rsidR="00C14D70" w:rsidRPr="00411466" w:rsidRDefault="00C14D70" w:rsidP="00441874">
      <w:pPr>
        <w:autoSpaceDE w:val="0"/>
        <w:autoSpaceDN w:val="0"/>
        <w:adjustRightInd w:val="0"/>
        <w:spacing w:before="100" w:beforeAutospacing="1" w:after="100" w:afterAutospacing="1"/>
        <w:rPr>
          <w:rFonts w:ascii="Times New Roman" w:eastAsia="SimSun" w:hAnsi="Times New Roman"/>
          <w:sz w:val="24"/>
          <w:szCs w:val="24"/>
          <w:lang w:eastAsia="zh-CN"/>
        </w:rPr>
      </w:pPr>
      <w:r w:rsidRPr="00411466">
        <w:rPr>
          <w:rFonts w:ascii="Times New Roman" w:eastAsia="SimSun" w:hAnsi="Times New Roman"/>
          <w:sz w:val="24"/>
          <w:szCs w:val="24"/>
          <w:lang w:eastAsia="zh-CN"/>
        </w:rPr>
        <w:t xml:space="preserve">Several provisions of the CRPD explicitly address women and girls with disabilities:  Articles 6 Women with Disabilities, 8 Awareness Raising, 16 Freedom from exploitation, violence and abuse, 17 </w:t>
      </w:r>
      <w:proofErr w:type="gramStart"/>
      <w:r w:rsidRPr="00411466">
        <w:rPr>
          <w:rFonts w:ascii="Times New Roman" w:eastAsia="SimSun" w:hAnsi="Times New Roman"/>
          <w:sz w:val="24"/>
          <w:szCs w:val="24"/>
          <w:lang w:eastAsia="zh-CN"/>
        </w:rPr>
        <w:t>Protecting</w:t>
      </w:r>
      <w:proofErr w:type="gramEnd"/>
      <w:r w:rsidRPr="00411466">
        <w:rPr>
          <w:rFonts w:ascii="Times New Roman" w:eastAsia="SimSun" w:hAnsi="Times New Roman"/>
          <w:sz w:val="24"/>
          <w:szCs w:val="24"/>
          <w:lang w:eastAsia="zh-CN"/>
        </w:rPr>
        <w:t xml:space="preserve"> the integrity of the person, 24 Education</w:t>
      </w:r>
      <w:r w:rsidR="00441874">
        <w:rPr>
          <w:rFonts w:ascii="Times New Roman" w:eastAsia="SimSun" w:hAnsi="Times New Roman"/>
          <w:sz w:val="24"/>
          <w:szCs w:val="24"/>
          <w:lang w:eastAsia="zh-CN"/>
        </w:rPr>
        <w:t>, 25 Health</w:t>
      </w:r>
      <w:r w:rsidRPr="00411466">
        <w:rPr>
          <w:rFonts w:ascii="Times New Roman" w:eastAsia="SimSun" w:hAnsi="Times New Roman"/>
          <w:sz w:val="24"/>
          <w:szCs w:val="24"/>
          <w:lang w:eastAsia="zh-CN"/>
        </w:rPr>
        <w:t xml:space="preserve"> and 27 Work and Employment.  </w:t>
      </w:r>
      <w:r w:rsidRPr="00411466">
        <w:rPr>
          <w:rFonts w:ascii="Times New Roman" w:hAnsi="Times New Roman"/>
          <w:sz w:val="24"/>
        </w:rPr>
        <w:t xml:space="preserve">Of course, all articles of the CRPD are relevant to women and girls especially Articles </w:t>
      </w:r>
      <w:r w:rsidR="00441874">
        <w:rPr>
          <w:rFonts w:ascii="Times New Roman" w:hAnsi="Times New Roman"/>
          <w:sz w:val="24"/>
        </w:rPr>
        <w:t>7</w:t>
      </w:r>
      <w:r w:rsidRPr="00411466">
        <w:rPr>
          <w:rFonts w:ascii="Times New Roman" w:hAnsi="Times New Roman"/>
          <w:sz w:val="24"/>
        </w:rPr>
        <w:t xml:space="preserve"> Children</w:t>
      </w:r>
      <w:proofErr w:type="gramStart"/>
      <w:r w:rsidRPr="00411466">
        <w:rPr>
          <w:rFonts w:ascii="Times New Roman" w:hAnsi="Times New Roman"/>
          <w:sz w:val="24"/>
        </w:rPr>
        <w:t>,  11</w:t>
      </w:r>
      <w:proofErr w:type="gramEnd"/>
      <w:r w:rsidRPr="00411466">
        <w:rPr>
          <w:rFonts w:ascii="Times New Roman" w:hAnsi="Times New Roman"/>
          <w:sz w:val="24"/>
        </w:rPr>
        <w:t xml:space="preserve"> - Situations of risk and humanitarian emergencies, 12 Equal recognition before the law, 13 Access to justice and </w:t>
      </w:r>
      <w:r w:rsidRPr="00411466">
        <w:rPr>
          <w:rFonts w:ascii="Times New Roman" w:eastAsia="SimSun" w:hAnsi="Times New Roman"/>
          <w:sz w:val="24"/>
          <w:szCs w:val="24"/>
          <w:lang w:eastAsia="zh-CN"/>
        </w:rPr>
        <w:t xml:space="preserve">23 Respect for home and the family.  </w:t>
      </w:r>
    </w:p>
    <w:p w:rsidR="00C14D70" w:rsidRPr="00F3512A" w:rsidRDefault="00C14D70" w:rsidP="00C14D70">
      <w:pPr>
        <w:shd w:val="clear" w:color="auto" w:fill="800080"/>
        <w:ind w:left="360"/>
        <w:rPr>
          <w:rFonts w:ascii="Times New Roman" w:hAnsi="Times New Roman" w:cs="Times New Roman"/>
          <w:smallCaps/>
          <w:sz w:val="28"/>
          <w:szCs w:val="28"/>
          <w:highlight w:val="darkMagenta"/>
          <w:shd w:val="clear" w:color="auto" w:fill="FFFFFF"/>
        </w:rPr>
      </w:pPr>
      <w:r w:rsidRPr="00F3512A">
        <w:rPr>
          <w:rFonts w:ascii="Times New Roman" w:hAnsi="Times New Roman" w:cs="Times New Roman"/>
          <w:smallCaps/>
          <w:sz w:val="28"/>
          <w:szCs w:val="28"/>
          <w:highlight w:val="darkMagenta"/>
          <w:shd w:val="clear" w:color="auto" w:fill="FFFFFF"/>
        </w:rPr>
        <w:t xml:space="preserve">Introduction – The </w:t>
      </w:r>
      <w:r>
        <w:rPr>
          <w:rFonts w:ascii="Times New Roman" w:hAnsi="Times New Roman" w:cs="Times New Roman"/>
          <w:smallCaps/>
          <w:sz w:val="28"/>
          <w:szCs w:val="28"/>
          <w:highlight w:val="darkMagenta"/>
          <w:shd w:val="clear" w:color="auto" w:fill="FFFFFF"/>
        </w:rPr>
        <w:t>Beijing Declaration</w:t>
      </w:r>
    </w:p>
    <w:p w:rsidR="00C14D70" w:rsidRDefault="00C14D70" w:rsidP="00C14D70">
      <w:pPr>
        <w:rPr>
          <w:rFonts w:ascii="Times New Roman" w:eastAsia="SimSun" w:hAnsi="Times New Roman" w:cs="Times New Roman"/>
          <w:sz w:val="24"/>
          <w:szCs w:val="24"/>
          <w:lang w:eastAsia="zh-CN"/>
        </w:rPr>
      </w:pPr>
    </w:p>
    <w:p w:rsidR="00C14D70" w:rsidRDefault="00C14D70" w:rsidP="00C14D70">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Due to the vigorous engagement and strong presence of women and girls with disabilities at the Beijing Fourth World Conference on Women, several provisions of the Beijing Declaration reference women and girls with disabilities.  The Beijing Declaration states:</w:t>
      </w:r>
    </w:p>
    <w:p w:rsidR="00C14D70" w:rsidRPr="00411466" w:rsidRDefault="00C14D70" w:rsidP="00C14D70">
      <w:pPr>
        <w:rPr>
          <w:rFonts w:ascii="Times New Roman" w:eastAsia="SimSun" w:hAnsi="Times New Roman" w:cs="Times New Roman"/>
          <w:sz w:val="24"/>
          <w:szCs w:val="24"/>
          <w:lang w:eastAsia="zh-CN"/>
        </w:rPr>
      </w:pPr>
    </w:p>
    <w:p w:rsidR="00C14D70" w:rsidRPr="00411466" w:rsidRDefault="001E42FB" w:rsidP="001E42FB">
      <w:pPr>
        <w:pStyle w:val="1StQuoteTXT"/>
        <w:tabs>
          <w:tab w:val="clear" w:pos="480"/>
          <w:tab w:val="left" w:pos="720"/>
        </w:tabs>
        <w:spacing w:before="0" w:after="0" w:line="240" w:lineRule="auto"/>
        <w:rPr>
          <w:rFonts w:ascii="Times New Roman" w:hAnsi="Times New Roman"/>
          <w:sz w:val="24"/>
          <w:szCs w:val="24"/>
        </w:rPr>
      </w:pPr>
      <w:r>
        <w:rPr>
          <w:rFonts w:ascii="Times New Roman" w:hAnsi="Times New Roman"/>
          <w:sz w:val="24"/>
          <w:szCs w:val="24"/>
        </w:rPr>
        <w:t>“</w:t>
      </w:r>
      <w:r w:rsidR="00C14D70" w:rsidRPr="00411466">
        <w:rPr>
          <w:rFonts w:ascii="Times New Roman" w:hAnsi="Times New Roman"/>
          <w:sz w:val="24"/>
          <w:szCs w:val="24"/>
        </w:rPr>
        <w:t>Strengthen and encourage the implementation of the recommendations contained in the Standard Rules on the Equalization of Opportunities for Persons with Disabilities, paying special attention to ensure non-discrimination and equal enjoyment of all human rights and fundamental freedoms by women and girls with disabilities, including their access to information and services in the field of violence against women, as well as their active participation in and economic contribution to all aspects of society.</w:t>
      </w:r>
      <w:r>
        <w:rPr>
          <w:rFonts w:ascii="Times New Roman" w:hAnsi="Times New Roman"/>
          <w:sz w:val="24"/>
          <w:szCs w:val="24"/>
        </w:rPr>
        <w:t>”</w:t>
      </w:r>
      <w:r w:rsidR="00C14D70" w:rsidRPr="00411466">
        <w:rPr>
          <w:rStyle w:val="FootnoteReference"/>
          <w:rFonts w:ascii="Times New Roman" w:hAnsi="Times New Roman"/>
          <w:sz w:val="24"/>
          <w:szCs w:val="24"/>
        </w:rPr>
        <w:footnoteReference w:id="4"/>
      </w:r>
      <w:r w:rsidR="00C14D70" w:rsidRPr="00411466">
        <w:rPr>
          <w:rFonts w:ascii="Times New Roman" w:hAnsi="Times New Roman"/>
          <w:sz w:val="24"/>
          <w:szCs w:val="24"/>
        </w:rPr>
        <w:t xml:space="preserve"> </w:t>
      </w:r>
    </w:p>
    <w:p w:rsidR="00C14D70" w:rsidRPr="00411466" w:rsidRDefault="00C14D70" w:rsidP="001E42FB">
      <w:pPr>
        <w:pStyle w:val="Document"/>
        <w:tabs>
          <w:tab w:val="clear" w:pos="0"/>
          <w:tab w:val="left" w:pos="540"/>
        </w:tabs>
        <w:ind w:left="450" w:firstLine="30"/>
        <w:rPr>
          <w:rFonts w:ascii="Times New Roman" w:hAnsi="Times New Roman"/>
          <w:sz w:val="24"/>
          <w:szCs w:val="24"/>
        </w:rPr>
      </w:pPr>
    </w:p>
    <w:p w:rsidR="00C14D70" w:rsidRPr="00411466" w:rsidRDefault="00C14D70" w:rsidP="001E42FB">
      <w:pPr>
        <w:pStyle w:val="Document"/>
        <w:widowControl/>
        <w:spacing w:line="240" w:lineRule="auto"/>
        <w:ind w:left="420" w:firstLine="30"/>
        <w:rPr>
          <w:rFonts w:ascii="Times New Roman" w:hAnsi="Times New Roman"/>
          <w:bCs/>
          <w:sz w:val="24"/>
          <w:szCs w:val="24"/>
        </w:rPr>
      </w:pPr>
      <w:r w:rsidRPr="00411466">
        <w:rPr>
          <w:rFonts w:ascii="Times New Roman" w:hAnsi="Times New Roman"/>
          <w:bCs/>
          <w:sz w:val="24"/>
          <w:szCs w:val="24"/>
        </w:rPr>
        <w:t xml:space="preserve">Drawing on the disability-inclusive nature of the original Beijing Declaration itself, the </w:t>
      </w:r>
      <w:r w:rsidRPr="00411466">
        <w:rPr>
          <w:rFonts w:ascii="Times New Roman" w:hAnsi="Times New Roman"/>
          <w:sz w:val="24"/>
          <w:szCs w:val="24"/>
        </w:rPr>
        <w:t xml:space="preserve">2000 Special Session of the United Nations General Assembly, reviewing the progress of the outcomes of the Fourth World Conference on Women, </w:t>
      </w:r>
      <w:r w:rsidRPr="00411466">
        <w:rPr>
          <w:rFonts w:ascii="Times New Roman" w:hAnsi="Times New Roman"/>
          <w:bCs/>
          <w:sz w:val="24"/>
          <w:szCs w:val="24"/>
        </w:rPr>
        <w:t xml:space="preserve">also addressed the concerns and role of women with disabilities by indicating that Governments should: </w:t>
      </w:r>
    </w:p>
    <w:p w:rsidR="00C14D70" w:rsidRPr="00411466" w:rsidRDefault="00E522FA" w:rsidP="00C14D70">
      <w:pPr>
        <w:pStyle w:val="1StQuoteTXT"/>
        <w:rPr>
          <w:rFonts w:ascii="Times New Roman" w:hAnsi="Times New Roman"/>
          <w:sz w:val="24"/>
          <w:szCs w:val="24"/>
        </w:rPr>
      </w:pPr>
      <w:r>
        <w:rPr>
          <w:rFonts w:ascii="Times New Roman" w:hAnsi="Times New Roman"/>
          <w:sz w:val="24"/>
          <w:szCs w:val="24"/>
        </w:rPr>
        <w:t>“</w:t>
      </w:r>
      <w:r w:rsidR="00C14D70" w:rsidRPr="00411466">
        <w:rPr>
          <w:rFonts w:ascii="Times New Roman" w:hAnsi="Times New Roman"/>
          <w:sz w:val="24"/>
          <w:szCs w:val="24"/>
        </w:rPr>
        <w:t>Adopt and promote a holistic approach to respond to all forms of violence and abuse against girls and women of all ages, including girls and women with disabilities, as well as vulnerable and marginalized women and girls in order to address their diverse needs, including education, provision of appropriate health care and services and basic social services.</w:t>
      </w:r>
      <w:r>
        <w:rPr>
          <w:rFonts w:ascii="Times New Roman" w:hAnsi="Times New Roman"/>
          <w:sz w:val="24"/>
          <w:szCs w:val="24"/>
        </w:rPr>
        <w:t>”</w:t>
      </w:r>
      <w:r w:rsidR="00C14D70" w:rsidRPr="00411466">
        <w:rPr>
          <w:rStyle w:val="FootnoteReference"/>
          <w:rFonts w:ascii="Times New Roman" w:hAnsi="Times New Roman"/>
          <w:sz w:val="24"/>
          <w:szCs w:val="24"/>
        </w:rPr>
        <w:footnoteReference w:id="5"/>
      </w:r>
      <w:r w:rsidR="00C14D70" w:rsidRPr="00411466">
        <w:rPr>
          <w:rFonts w:ascii="Times New Roman" w:hAnsi="Times New Roman"/>
          <w:sz w:val="24"/>
          <w:szCs w:val="24"/>
        </w:rPr>
        <w:t xml:space="preserve"> </w:t>
      </w:r>
    </w:p>
    <w:p w:rsidR="00C14D70" w:rsidRPr="00411466" w:rsidRDefault="00C14D70" w:rsidP="00C14D70">
      <w:pPr>
        <w:pStyle w:val="Document"/>
        <w:widowControl/>
        <w:ind w:firstLine="475"/>
        <w:rPr>
          <w:rFonts w:ascii="Times New Roman" w:hAnsi="Times New Roman"/>
          <w:bCs/>
          <w:sz w:val="24"/>
          <w:szCs w:val="24"/>
        </w:rPr>
      </w:pPr>
      <w:r w:rsidRPr="00411466">
        <w:rPr>
          <w:rFonts w:ascii="Times New Roman" w:hAnsi="Times New Roman"/>
          <w:bCs/>
          <w:sz w:val="24"/>
          <w:szCs w:val="24"/>
        </w:rPr>
        <w:t xml:space="preserve">Furthermore, it also stated that Governments should: </w:t>
      </w:r>
    </w:p>
    <w:p w:rsidR="00C14D70" w:rsidRPr="00411466" w:rsidRDefault="001922DE" w:rsidP="00C14D70">
      <w:pPr>
        <w:pStyle w:val="1StQuoteTXT"/>
        <w:rPr>
          <w:rFonts w:ascii="Times New Roman" w:hAnsi="Times New Roman"/>
          <w:sz w:val="24"/>
          <w:szCs w:val="24"/>
        </w:rPr>
      </w:pPr>
      <w:r>
        <w:rPr>
          <w:rFonts w:ascii="Times New Roman" w:hAnsi="Times New Roman"/>
          <w:sz w:val="24"/>
          <w:szCs w:val="24"/>
        </w:rPr>
        <w:t>“</w:t>
      </w:r>
      <w:r w:rsidR="00C14D70" w:rsidRPr="00411466">
        <w:rPr>
          <w:rFonts w:ascii="Times New Roman" w:hAnsi="Times New Roman"/>
          <w:sz w:val="24"/>
          <w:szCs w:val="24"/>
        </w:rPr>
        <w:t xml:space="preserve">Design and implement policies and </w:t>
      </w:r>
      <w:proofErr w:type="spellStart"/>
      <w:r w:rsidR="00C14D70" w:rsidRPr="00411466">
        <w:rPr>
          <w:rFonts w:ascii="Times New Roman" w:hAnsi="Times New Roman"/>
          <w:sz w:val="24"/>
          <w:szCs w:val="24"/>
        </w:rPr>
        <w:t>programmes</w:t>
      </w:r>
      <w:proofErr w:type="spellEnd"/>
      <w:r w:rsidR="00C14D70" w:rsidRPr="00411466">
        <w:rPr>
          <w:rFonts w:ascii="Times New Roman" w:hAnsi="Times New Roman"/>
          <w:sz w:val="24"/>
          <w:szCs w:val="24"/>
        </w:rPr>
        <w:t xml:space="preserve"> to address fully specific needs of women and girls with disabilities, to ensure their equal access to education at all levels, including technical and vocational training and adequate rehabilitation </w:t>
      </w:r>
      <w:proofErr w:type="spellStart"/>
      <w:r w:rsidR="00C14D70" w:rsidRPr="00411466">
        <w:rPr>
          <w:rFonts w:ascii="Times New Roman" w:hAnsi="Times New Roman"/>
          <w:sz w:val="24"/>
          <w:szCs w:val="24"/>
        </w:rPr>
        <w:t>programmes</w:t>
      </w:r>
      <w:proofErr w:type="spellEnd"/>
      <w:r w:rsidR="00C14D70" w:rsidRPr="00411466">
        <w:rPr>
          <w:rFonts w:ascii="Times New Roman" w:hAnsi="Times New Roman"/>
          <w:sz w:val="24"/>
          <w:szCs w:val="24"/>
        </w:rPr>
        <w:t>, health care and services and employment opportunities, to protect and promote their human rights and, where appropriate, to eliminate existing inequalities between women and men with disabilities.</w:t>
      </w:r>
      <w:r>
        <w:rPr>
          <w:rFonts w:ascii="Times New Roman" w:hAnsi="Times New Roman"/>
          <w:sz w:val="24"/>
          <w:szCs w:val="24"/>
        </w:rPr>
        <w:t>”</w:t>
      </w:r>
      <w:r w:rsidR="00C14D70" w:rsidRPr="00411466">
        <w:rPr>
          <w:rStyle w:val="FootnoteReference"/>
          <w:rFonts w:ascii="Times New Roman" w:hAnsi="Times New Roman"/>
          <w:sz w:val="24"/>
          <w:szCs w:val="24"/>
        </w:rPr>
        <w:footnoteReference w:id="6"/>
      </w:r>
    </w:p>
    <w:p w:rsidR="00C14D70" w:rsidRPr="00411466" w:rsidRDefault="00C14D70" w:rsidP="00C14D70">
      <w:pPr>
        <w:rPr>
          <w:rFonts w:ascii="Times New Roman" w:hAnsi="Times New Roman"/>
          <w:sz w:val="24"/>
        </w:rPr>
      </w:pPr>
      <w:r w:rsidRPr="00411466">
        <w:rPr>
          <w:rFonts w:ascii="Times New Roman" w:eastAsia="SimSun" w:hAnsi="Times New Roman"/>
          <w:sz w:val="24"/>
          <w:szCs w:val="24"/>
          <w:lang w:eastAsia="zh-CN"/>
        </w:rPr>
        <w:t>The intersections of the provisions of the CRPD with the provisions of the Beijing Declaration are discussed below in detail to assist in the preparation of a Beijing + 20 Review by governments, non-government organizations and the UN Commission on the status of women as it prepares for the review at its 59</w:t>
      </w:r>
      <w:r w:rsidRPr="00411466">
        <w:rPr>
          <w:rFonts w:ascii="Times New Roman" w:eastAsia="SimSun" w:hAnsi="Times New Roman"/>
          <w:sz w:val="24"/>
          <w:szCs w:val="24"/>
          <w:vertAlign w:val="superscript"/>
          <w:lang w:eastAsia="zh-CN"/>
        </w:rPr>
        <w:t>th</w:t>
      </w:r>
      <w:r w:rsidRPr="00411466">
        <w:rPr>
          <w:rFonts w:ascii="Times New Roman" w:eastAsia="SimSun" w:hAnsi="Times New Roman"/>
          <w:sz w:val="24"/>
          <w:szCs w:val="24"/>
          <w:lang w:eastAsia="zh-CN"/>
        </w:rPr>
        <w:t xml:space="preserve"> session in 2015. </w:t>
      </w:r>
    </w:p>
    <w:p w:rsidR="00C63A9B" w:rsidRPr="006855E9" w:rsidRDefault="00260CE6" w:rsidP="006855E9">
      <w:pPr>
        <w:shd w:val="clear" w:color="auto" w:fill="FFFFFF"/>
        <w:spacing w:after="0"/>
        <w:rPr>
          <w:ins w:id="0" w:author="Sarah Brigham" w:date="2014-03-30T18:41:00Z"/>
          <w:rFonts w:ascii="Times New Roman" w:hAnsi="Times New Roman" w:cs="Times New Roman"/>
          <w:i/>
          <w:color w:val="0D0D0D" w:themeColor="text1" w:themeTint="F2"/>
          <w:sz w:val="24"/>
          <w:szCs w:val="24"/>
        </w:rPr>
      </w:pPr>
      <w:r w:rsidRPr="00A472FB">
        <w:rPr>
          <w:rFonts w:ascii="Times New Roman" w:eastAsia="Times New Roman" w:hAnsi="Times New Roman" w:cs="Times New Roman"/>
          <w:sz w:val="24"/>
          <w:szCs w:val="24"/>
          <w:lang w:val="en"/>
        </w:rPr>
        <w:t>To frame the specific relevant issues set forth in the Beijing Declaration</w:t>
      </w:r>
      <w:r w:rsidRPr="006855E9">
        <w:rPr>
          <w:rFonts w:ascii="Times New Roman" w:eastAsia="Times New Roman" w:hAnsi="Times New Roman" w:cs="Times New Roman"/>
          <w:color w:val="0D0D0D" w:themeColor="text1" w:themeTint="F2"/>
          <w:sz w:val="24"/>
          <w:szCs w:val="24"/>
          <w:lang w:val="en"/>
        </w:rPr>
        <w:t>,</w:t>
      </w:r>
      <w:r w:rsidR="00BC2840" w:rsidRPr="006855E9">
        <w:rPr>
          <w:rFonts w:ascii="Times New Roman" w:eastAsia="Times New Roman" w:hAnsi="Times New Roman" w:cs="Times New Roman"/>
          <w:color w:val="0D0D0D" w:themeColor="text1" w:themeTint="F2"/>
          <w:sz w:val="24"/>
          <w:szCs w:val="24"/>
          <w:lang w:val="en"/>
        </w:rPr>
        <w:t xml:space="preserve"> the following is a comparison between the Beijing Declaration and specific Articles of the UN Convention on the Rights of Persons with Disabilities.  Provisions of the Beijing Declaration that specifically address women and girls with disabilities are reproduced below.  If there is a similar provision in the U.N. Convention or G.A. Res. S23/3, it has also been included.  The document is further organized thematically.</w:t>
      </w:r>
      <w:ins w:id="1" w:author="Sarah Brigham" w:date="2014-03-28T19:49:00Z">
        <w:r w:rsidR="00C63A9B" w:rsidRPr="006855E9">
          <w:rPr>
            <w:rFonts w:ascii="Times New Roman" w:hAnsi="Times New Roman" w:cs="Times New Roman"/>
            <w:i/>
            <w:color w:val="0D0D0D" w:themeColor="text1" w:themeTint="F2"/>
            <w:sz w:val="24"/>
            <w:szCs w:val="24"/>
          </w:rPr>
          <w:t xml:space="preserve"> </w:t>
        </w:r>
      </w:ins>
    </w:p>
    <w:p w:rsidR="00C63A9B" w:rsidRPr="0045132F" w:rsidRDefault="00C63A9B" w:rsidP="00C63A9B">
      <w:pPr>
        <w:spacing w:after="0" w:line="240" w:lineRule="auto"/>
        <w:rPr>
          <w:rFonts w:ascii="Times New Roman" w:hAnsi="Times New Roman" w:cs="Times New Roman"/>
          <w:i/>
          <w:sz w:val="24"/>
          <w:szCs w:val="24"/>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9174FB">
        <w:rPr>
          <w:rFonts w:ascii="Times New Roman" w:hAnsi="Times New Roman" w:cs="Times New Roman"/>
          <w:smallCaps/>
          <w:sz w:val="28"/>
          <w:szCs w:val="28"/>
          <w:highlight w:val="darkMagenta"/>
          <w:shd w:val="clear" w:color="auto" w:fill="FFFFFF"/>
        </w:rPr>
        <w:lastRenderedPageBreak/>
        <w:t>Human Rights and Freedom</w:t>
      </w:r>
    </w:p>
    <w:p w:rsidR="00C63A9B" w:rsidRPr="00691815" w:rsidRDefault="00C63A9B" w:rsidP="00C63A9B">
      <w:pPr>
        <w:spacing w:after="0" w:line="240" w:lineRule="auto"/>
        <w:rPr>
          <w:rFonts w:ascii="Times New Roman" w:eastAsia="Times New Roman" w:hAnsi="Times New Roman" w:cs="Times New Roman"/>
          <w:sz w:val="24"/>
          <w:szCs w:val="24"/>
        </w:rPr>
      </w:pPr>
    </w:p>
    <w:p w:rsidR="00C63A9B" w:rsidRPr="00691815" w:rsidRDefault="00C63A9B" w:rsidP="00C63A9B">
      <w:pPr>
        <w:spacing w:after="0" w:line="240" w:lineRule="auto"/>
        <w:rPr>
          <w:rFonts w:ascii="Times New Roman" w:hAnsi="Times New Roman" w:cs="Times New Roman"/>
          <w:sz w:val="24"/>
          <w:szCs w:val="24"/>
          <w:shd w:val="clear" w:color="auto" w:fill="FFFFFF"/>
        </w:rPr>
      </w:pPr>
      <w:r w:rsidRPr="00691815">
        <w:rPr>
          <w:rFonts w:ascii="Times New Roman" w:hAnsi="Times New Roman" w:cs="Times New Roman"/>
          <w:sz w:val="24"/>
          <w:szCs w:val="24"/>
          <w:u w:val="single"/>
          <w:shd w:val="clear" w:color="auto" w:fill="FFFFFF"/>
        </w:rPr>
        <w:t xml:space="preserve">Beijing Declaration, </w:t>
      </w:r>
      <w:r>
        <w:rPr>
          <w:rFonts w:ascii="Times New Roman" w:hAnsi="Times New Roman" w:cs="Times New Roman"/>
          <w:sz w:val="24"/>
          <w:szCs w:val="24"/>
          <w:u w:val="single"/>
          <w:shd w:val="clear" w:color="auto" w:fill="FFFFFF"/>
        </w:rPr>
        <w:t>Para.</w:t>
      </w:r>
      <w:r w:rsidRPr="00691815">
        <w:rPr>
          <w:rFonts w:ascii="Times New Roman" w:hAnsi="Times New Roman" w:cs="Times New Roman"/>
          <w:sz w:val="24"/>
          <w:szCs w:val="24"/>
          <w:u w:val="single"/>
          <w:shd w:val="clear" w:color="auto" w:fill="FFFFFF"/>
        </w:rPr>
        <w:t xml:space="preserve"> 32</w:t>
      </w:r>
      <w:r w:rsidRPr="00691815">
        <w:rPr>
          <w:rFonts w:ascii="Times New Roman" w:hAnsi="Times New Roman" w:cs="Times New Roman"/>
          <w:sz w:val="24"/>
          <w:szCs w:val="24"/>
          <w:shd w:val="clear" w:color="auto" w:fill="FFFFFF"/>
        </w:rPr>
        <w:t>:</w:t>
      </w:r>
    </w:p>
    <w:p w:rsidR="00C63A9B" w:rsidRPr="005E3B0F" w:rsidRDefault="00C63A9B" w:rsidP="00C63A9B">
      <w:pPr>
        <w:spacing w:after="0" w:line="240" w:lineRule="auto"/>
        <w:rPr>
          <w:rFonts w:ascii="Times New Roman" w:hAnsi="Times New Roman" w:cs="Times New Roman"/>
          <w:sz w:val="24"/>
          <w:szCs w:val="24"/>
          <w:shd w:val="clear" w:color="auto" w:fill="FFFFFF"/>
        </w:rPr>
      </w:pPr>
      <w:r w:rsidRPr="00691815">
        <w:rPr>
          <w:rFonts w:ascii="Times New Roman" w:hAnsi="Times New Roman" w:cs="Times New Roman"/>
          <w:sz w:val="24"/>
          <w:szCs w:val="24"/>
          <w:shd w:val="clear" w:color="auto" w:fill="FFFFFF"/>
        </w:rPr>
        <w:t xml:space="preserve">Intensify efforts to </w:t>
      </w:r>
      <w:r w:rsidRPr="005E3B0F">
        <w:rPr>
          <w:rFonts w:ascii="Times New Roman" w:hAnsi="Times New Roman" w:cs="Times New Roman"/>
          <w:b/>
          <w:sz w:val="24"/>
          <w:szCs w:val="24"/>
          <w:shd w:val="clear" w:color="auto" w:fill="FFFFFF"/>
        </w:rPr>
        <w:t>ensure equal enjoyment of all human rights and fundamental freedoms for all women and girls who face multiple barriers to their empowerment and advancement</w:t>
      </w:r>
      <w:r w:rsidRPr="005E3B0F">
        <w:rPr>
          <w:rFonts w:ascii="Times New Roman" w:hAnsi="Times New Roman" w:cs="Times New Roman"/>
          <w:sz w:val="24"/>
          <w:szCs w:val="24"/>
          <w:shd w:val="clear" w:color="auto" w:fill="FFFFFF"/>
        </w:rPr>
        <w:t xml:space="preserve"> because of such factors as their race, age, language, ethnicity, culture, religion, or disability, or because they are indigenous people.</w:t>
      </w:r>
      <w:r w:rsidRPr="005E3B0F">
        <w:rPr>
          <w:rStyle w:val="FootnoteReference"/>
          <w:rFonts w:ascii="Times New Roman" w:hAnsi="Times New Roman" w:cs="Times New Roman"/>
          <w:sz w:val="24"/>
          <w:szCs w:val="24"/>
          <w:shd w:val="clear" w:color="auto" w:fill="FFFFFF"/>
        </w:rPr>
        <w:footnoteReference w:id="7"/>
      </w:r>
    </w:p>
    <w:p w:rsidR="00C63A9B" w:rsidRPr="005E3B0F" w:rsidRDefault="00C63A9B" w:rsidP="00C63A9B">
      <w:pPr>
        <w:spacing w:after="0" w:line="240" w:lineRule="auto"/>
        <w:rPr>
          <w:rFonts w:ascii="Times New Roman" w:hAnsi="Times New Roman" w:cs="Times New Roman"/>
          <w:sz w:val="24"/>
          <w:szCs w:val="24"/>
          <w:shd w:val="clear" w:color="auto" w:fill="FFFFFF"/>
        </w:rPr>
      </w:pPr>
    </w:p>
    <w:p w:rsidR="00C63A9B" w:rsidRPr="003F01AE" w:rsidRDefault="00C63A9B" w:rsidP="00C63A9B">
      <w:pPr>
        <w:spacing w:after="0" w:line="240" w:lineRule="auto"/>
        <w:rPr>
          <w:rFonts w:ascii="Times New Roman" w:hAnsi="Times New Roman" w:cs="Times New Roman"/>
          <w:sz w:val="24"/>
          <w:szCs w:val="24"/>
          <w:shd w:val="clear" w:color="auto" w:fill="FFFFFF"/>
        </w:rPr>
      </w:pPr>
      <w:r w:rsidRPr="00691815">
        <w:rPr>
          <w:rFonts w:ascii="Times New Roman" w:hAnsi="Times New Roman" w:cs="Times New Roman"/>
          <w:sz w:val="24"/>
          <w:szCs w:val="24"/>
          <w:u w:val="single"/>
          <w:shd w:val="clear" w:color="auto" w:fill="FFFFFF"/>
        </w:rPr>
        <w:t xml:space="preserve">Beijing Declaration, </w:t>
      </w:r>
      <w:r>
        <w:rPr>
          <w:rFonts w:ascii="Times New Roman" w:hAnsi="Times New Roman" w:cs="Times New Roman"/>
          <w:sz w:val="24"/>
          <w:szCs w:val="24"/>
          <w:u w:val="single"/>
          <w:shd w:val="clear" w:color="auto" w:fill="FFFFFF"/>
        </w:rPr>
        <w:t>Platform for Action</w:t>
      </w:r>
      <w:r w:rsidRPr="00691815">
        <w:rPr>
          <w:rFonts w:ascii="Times New Roman" w:hAnsi="Times New Roman" w:cs="Times New Roman"/>
          <w:sz w:val="24"/>
          <w:szCs w:val="24"/>
          <w:u w:val="single"/>
          <w:shd w:val="clear" w:color="auto" w:fill="FFFFFF"/>
        </w:rPr>
        <w:t xml:space="preserve">, Mission Statement, </w:t>
      </w:r>
      <w:r>
        <w:rPr>
          <w:rFonts w:ascii="Times New Roman" w:hAnsi="Times New Roman" w:cs="Times New Roman"/>
          <w:sz w:val="24"/>
          <w:szCs w:val="24"/>
          <w:u w:val="single"/>
          <w:shd w:val="clear" w:color="auto" w:fill="FFFFFF"/>
        </w:rPr>
        <w:t>Para.</w:t>
      </w:r>
      <w:r w:rsidRPr="00691815">
        <w:rPr>
          <w:rFonts w:ascii="Times New Roman" w:hAnsi="Times New Roman" w:cs="Times New Roman"/>
          <w:sz w:val="24"/>
          <w:szCs w:val="24"/>
          <w:u w:val="single"/>
          <w:shd w:val="clear" w:color="auto" w:fill="FFFFFF"/>
        </w:rPr>
        <w:t xml:space="preserve"> </w:t>
      </w:r>
      <w:proofErr w:type="gramStart"/>
      <w:r w:rsidRPr="00691815">
        <w:rPr>
          <w:rFonts w:ascii="Times New Roman" w:hAnsi="Times New Roman" w:cs="Times New Roman"/>
          <w:sz w:val="24"/>
          <w:szCs w:val="24"/>
          <w:u w:val="single"/>
          <w:shd w:val="clear" w:color="auto" w:fill="FFFFFF"/>
        </w:rPr>
        <w:t>31</w:t>
      </w:r>
      <w:r>
        <w:rPr>
          <w:rFonts w:ascii="Times New Roman" w:hAnsi="Times New Roman" w:cs="Times New Roman"/>
          <w:sz w:val="24"/>
          <w:szCs w:val="24"/>
          <w:u w:val="single"/>
          <w:shd w:val="clear" w:color="auto" w:fill="FFFFFF"/>
        </w:rPr>
        <w:t xml:space="preserve"> and Para.</w:t>
      </w:r>
      <w:proofErr w:type="gramEnd"/>
      <w:r>
        <w:rPr>
          <w:rFonts w:ascii="Times New Roman" w:hAnsi="Times New Roman" w:cs="Times New Roman"/>
          <w:sz w:val="24"/>
          <w:szCs w:val="24"/>
          <w:u w:val="single"/>
          <w:shd w:val="clear" w:color="auto" w:fill="FFFFFF"/>
        </w:rPr>
        <w:t xml:space="preserve"> 225</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691815">
        <w:rPr>
          <w:rFonts w:ascii="Times New Roman" w:hAnsi="Times New Roman" w:cs="Times New Roman"/>
          <w:b/>
          <w:sz w:val="24"/>
          <w:szCs w:val="24"/>
          <w:shd w:val="clear" w:color="auto" w:fill="FFFFFF"/>
        </w:rPr>
        <w:t>Many women face additional barriers to the enjoyment of their human rights</w:t>
      </w:r>
      <w:r w:rsidRPr="003F01AE">
        <w:rPr>
          <w:rFonts w:ascii="Times New Roman" w:hAnsi="Times New Roman" w:cs="Times New Roman"/>
          <w:sz w:val="24"/>
          <w:szCs w:val="24"/>
          <w:shd w:val="clear" w:color="auto" w:fill="FFFFFF"/>
        </w:rPr>
        <w:t xml:space="preserve"> because of such factors as their race, language, ethnicity, culture, religion, disability or </w:t>
      </w:r>
      <w:r w:rsidRPr="00691815">
        <w:rPr>
          <w:rFonts w:ascii="Times New Roman" w:hAnsi="Times New Roman" w:cs="Times New Roman"/>
          <w:b/>
          <w:sz w:val="24"/>
          <w:szCs w:val="24"/>
          <w:shd w:val="clear" w:color="auto" w:fill="FFFFFF"/>
        </w:rPr>
        <w:t>socio-economic class</w:t>
      </w:r>
      <w:r w:rsidRPr="003F01AE">
        <w:rPr>
          <w:rFonts w:ascii="Times New Roman" w:hAnsi="Times New Roman" w:cs="Times New Roman"/>
          <w:sz w:val="24"/>
          <w:szCs w:val="24"/>
          <w:shd w:val="clear" w:color="auto" w:fill="FFFFFF"/>
        </w:rPr>
        <w:t xml:space="preserve"> or because they are indigenous people, migrants, including women migrant workers, displaced women or refugees. They may also be disadvantaged and marginalized by a general lack of knowledge and recognition of their human rights as well as by the obstacles they meet in gaining access to information and recourse mechanisms in cases of violation of their rights.</w:t>
      </w:r>
      <w:r w:rsidRPr="003F01AE">
        <w:rPr>
          <w:rStyle w:val="FootnoteReference"/>
          <w:rFonts w:ascii="Times New Roman" w:hAnsi="Times New Roman" w:cs="Times New Roman"/>
          <w:sz w:val="24"/>
          <w:szCs w:val="24"/>
          <w:shd w:val="clear" w:color="auto" w:fill="FFFFFF"/>
        </w:rPr>
        <w:footnoteReference w:id="8"/>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691815"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Pr="005E3B0F"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sidRPr="00691815">
        <w:rPr>
          <w:rFonts w:ascii="Times New Roman" w:eastAsia="Times New Roman" w:hAnsi="Times New Roman" w:cs="Times New Roman"/>
          <w:sz w:val="24"/>
          <w:szCs w:val="24"/>
          <w:u w:val="single"/>
        </w:rPr>
        <w:t xml:space="preserve">Convention on the Rights of Persons with Disabilities, </w:t>
      </w:r>
      <w:r>
        <w:rPr>
          <w:rFonts w:ascii="Times New Roman" w:eastAsia="Times New Roman" w:hAnsi="Times New Roman" w:cs="Times New Roman"/>
          <w:sz w:val="24"/>
          <w:szCs w:val="24"/>
          <w:u w:val="single"/>
        </w:rPr>
        <w:t>Art.</w:t>
      </w:r>
      <w:r w:rsidRPr="00691815">
        <w:rPr>
          <w:rFonts w:ascii="Times New Roman" w:eastAsia="Times New Roman" w:hAnsi="Times New Roman" w:cs="Times New Roman"/>
          <w:sz w:val="24"/>
          <w:szCs w:val="24"/>
          <w:u w:val="single"/>
        </w:rPr>
        <w:t xml:space="preserve"> 6</w:t>
      </w:r>
      <w:r w:rsidRPr="005E3B0F">
        <w:rPr>
          <w:rFonts w:ascii="Times New Roman" w:eastAsia="Times New Roman" w:hAnsi="Times New Roman" w:cs="Times New Roman"/>
          <w:sz w:val="24"/>
          <w:szCs w:val="24"/>
        </w:rPr>
        <w:t>:</w:t>
      </w:r>
    </w:p>
    <w:p w:rsidR="00C63A9B" w:rsidRPr="005E3B0F" w:rsidRDefault="00C63A9B" w:rsidP="00C63A9B">
      <w:pPr>
        <w:spacing w:after="0" w:line="240" w:lineRule="auto"/>
        <w:ind w:left="360" w:firstLine="360"/>
        <w:rPr>
          <w:rFonts w:ascii="Times New Roman" w:eastAsia="Times New Roman" w:hAnsi="Times New Roman" w:cs="Times New Roman"/>
          <w:i/>
          <w:sz w:val="24"/>
          <w:szCs w:val="24"/>
        </w:rPr>
      </w:pPr>
      <w:r w:rsidRPr="005E3B0F">
        <w:rPr>
          <w:rFonts w:ascii="Times New Roman" w:eastAsia="Times New Roman" w:hAnsi="Times New Roman" w:cs="Times New Roman"/>
          <w:i/>
          <w:sz w:val="24"/>
          <w:szCs w:val="24"/>
        </w:rPr>
        <w:t>Women with Disabilities</w:t>
      </w:r>
    </w:p>
    <w:p w:rsidR="00C63A9B" w:rsidRDefault="00C63A9B" w:rsidP="00C63A9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Pr="00691815">
        <w:rPr>
          <w:rFonts w:ascii="Times New Roman" w:hAnsi="Times New Roman" w:cs="Times New Roman"/>
          <w:sz w:val="24"/>
          <w:szCs w:val="24"/>
        </w:rPr>
        <w:t xml:space="preserve">States Parties recognize that </w:t>
      </w:r>
      <w:r w:rsidRPr="00691815">
        <w:rPr>
          <w:rFonts w:ascii="Times New Roman" w:hAnsi="Times New Roman" w:cs="Times New Roman"/>
          <w:b/>
          <w:sz w:val="24"/>
          <w:szCs w:val="24"/>
        </w:rPr>
        <w:t xml:space="preserve">women and girls with disabilities are </w:t>
      </w:r>
      <w:proofErr w:type="gramStart"/>
      <w:r w:rsidRPr="00691815">
        <w:rPr>
          <w:rFonts w:ascii="Times New Roman" w:hAnsi="Times New Roman" w:cs="Times New Roman"/>
          <w:b/>
          <w:sz w:val="24"/>
          <w:szCs w:val="24"/>
        </w:rPr>
        <w:t>subject to multiple discrimination</w:t>
      </w:r>
      <w:r w:rsidRPr="00691815">
        <w:rPr>
          <w:rFonts w:ascii="Times New Roman" w:hAnsi="Times New Roman" w:cs="Times New Roman"/>
          <w:sz w:val="24"/>
          <w:szCs w:val="24"/>
        </w:rPr>
        <w:t>,</w:t>
      </w:r>
      <w:proofErr w:type="gramEnd"/>
      <w:r w:rsidRPr="00691815">
        <w:rPr>
          <w:rFonts w:ascii="Times New Roman" w:hAnsi="Times New Roman" w:cs="Times New Roman"/>
          <w:sz w:val="24"/>
          <w:szCs w:val="24"/>
        </w:rPr>
        <w:t xml:space="preserve"> and in this regard shall take measures to </w:t>
      </w:r>
      <w:r w:rsidRPr="00691815">
        <w:rPr>
          <w:rFonts w:ascii="Times New Roman" w:hAnsi="Times New Roman" w:cs="Times New Roman"/>
          <w:b/>
          <w:sz w:val="24"/>
          <w:szCs w:val="24"/>
        </w:rPr>
        <w:t>ensure the full and equal enjoyment by them of all human rights and fundamental freedoms</w:t>
      </w:r>
      <w:r w:rsidRPr="00691815">
        <w:rPr>
          <w:rFonts w:ascii="Times New Roman" w:hAnsi="Times New Roman" w:cs="Times New Roman"/>
          <w:sz w:val="24"/>
          <w:szCs w:val="24"/>
        </w:rPr>
        <w:t>.</w:t>
      </w:r>
    </w:p>
    <w:p w:rsidR="00C63A9B" w:rsidRDefault="00C63A9B" w:rsidP="00C63A9B">
      <w:pPr>
        <w:spacing w:after="0" w:line="240" w:lineRule="auto"/>
        <w:ind w:left="720"/>
        <w:rPr>
          <w:rFonts w:ascii="Times New Roman" w:hAnsi="Times New Roman" w:cs="Times New Roman"/>
          <w:sz w:val="24"/>
          <w:szCs w:val="24"/>
        </w:rPr>
      </w:pPr>
      <w:r w:rsidRPr="00A36FB2">
        <w:rPr>
          <w:rFonts w:ascii="Times New Roman" w:hAnsi="Times New Roman" w:cs="Times New Roman"/>
          <w:sz w:val="12"/>
          <w:szCs w:val="12"/>
        </w:rPr>
        <w:br/>
      </w:r>
      <w:r w:rsidRPr="00691815">
        <w:rPr>
          <w:rFonts w:ascii="Times New Roman" w:hAnsi="Times New Roman" w:cs="Times New Roman"/>
          <w:sz w:val="24"/>
          <w:szCs w:val="24"/>
        </w:rPr>
        <w:t>2. States Parties shall take all appropriate measures to ensure the full development, advancement and empowerment of women, for the purpose of guaranteeing them the exercise and enjoyment of the human rights and fundamental freedoms set out in the present Convention.</w:t>
      </w:r>
      <w:r w:rsidRPr="00691815">
        <w:rPr>
          <w:vertAlign w:val="superscript"/>
        </w:rPr>
        <w:footnoteReference w:id="9"/>
      </w:r>
    </w:p>
    <w:p w:rsidR="00C63A9B" w:rsidRPr="00691815" w:rsidRDefault="00C63A9B" w:rsidP="00C63A9B">
      <w:pPr>
        <w:spacing w:after="0" w:line="240" w:lineRule="auto"/>
        <w:ind w:left="720"/>
        <w:rPr>
          <w:rFonts w:ascii="Times New Roman" w:hAnsi="Times New Roman" w:cs="Times New Roman"/>
          <w:sz w:val="24"/>
          <w:szCs w:val="24"/>
          <w:shd w:val="clear" w:color="auto" w:fill="FFFFFF"/>
        </w:rPr>
      </w:pPr>
    </w:p>
    <w:p w:rsidR="00C63A9B" w:rsidRPr="00691815"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sidRPr="00691815">
        <w:rPr>
          <w:rFonts w:ascii="Times New Roman" w:eastAsia="Times New Roman" w:hAnsi="Times New Roman" w:cs="Times New Roman"/>
          <w:sz w:val="24"/>
          <w:szCs w:val="24"/>
          <w:u w:val="single"/>
        </w:rPr>
        <w:t xml:space="preserve">Convention on the Rights of Persons with Disabilities, Preamble, </w:t>
      </w:r>
      <w:r>
        <w:rPr>
          <w:rFonts w:ascii="Times New Roman" w:eastAsia="Times New Roman" w:hAnsi="Times New Roman" w:cs="Times New Roman"/>
          <w:sz w:val="24"/>
          <w:szCs w:val="24"/>
          <w:u w:val="single"/>
        </w:rPr>
        <w:t>Para.</w:t>
      </w:r>
      <w:r w:rsidRPr="00691815">
        <w:rPr>
          <w:rFonts w:ascii="Times New Roman" w:eastAsia="Times New Roman" w:hAnsi="Times New Roman" w:cs="Times New Roman"/>
          <w:sz w:val="24"/>
          <w:szCs w:val="24"/>
          <w:u w:val="single"/>
        </w:rPr>
        <w:t xml:space="preserve"> (y):</w:t>
      </w:r>
    </w:p>
    <w:p w:rsidR="00C63A9B" w:rsidRPr="00691815" w:rsidRDefault="00C63A9B" w:rsidP="00C63A9B">
      <w:pPr>
        <w:pStyle w:val="ListParagraph"/>
        <w:spacing w:after="0" w:line="240" w:lineRule="auto"/>
        <w:rPr>
          <w:rFonts w:ascii="Times New Roman" w:eastAsia="Times New Roman" w:hAnsi="Times New Roman" w:cs="Times New Roman"/>
          <w:sz w:val="24"/>
          <w:szCs w:val="24"/>
        </w:rPr>
      </w:pPr>
      <w:r w:rsidRPr="00691815">
        <w:rPr>
          <w:rFonts w:ascii="Times New Roman" w:eastAsia="Times New Roman" w:hAnsi="Times New Roman" w:cs="Times New Roman"/>
          <w:sz w:val="24"/>
          <w:szCs w:val="24"/>
        </w:rPr>
        <w:t xml:space="preserve">Convinced that a comprehensive and integral international convention to promote and protect the rights and dignity of persons with disabilities will make a significant contribution to redressing the </w:t>
      </w:r>
      <w:r w:rsidRPr="00691815">
        <w:rPr>
          <w:rFonts w:ascii="Times New Roman" w:eastAsia="Times New Roman" w:hAnsi="Times New Roman" w:cs="Times New Roman"/>
          <w:b/>
          <w:sz w:val="24"/>
          <w:szCs w:val="24"/>
        </w:rPr>
        <w:t>profound social disadvantage of persons with disabilities and promote their participation in the civil, political, economic, social and cultural spheres with equal opportunities</w:t>
      </w:r>
      <w:r w:rsidRPr="00691815">
        <w:rPr>
          <w:rFonts w:ascii="Times New Roman" w:eastAsia="Times New Roman" w:hAnsi="Times New Roman" w:cs="Times New Roman"/>
          <w:sz w:val="24"/>
          <w:szCs w:val="24"/>
        </w:rPr>
        <w:t>, in both developing and developed countries.</w:t>
      </w:r>
      <w:r w:rsidRPr="00691815">
        <w:rPr>
          <w:rStyle w:val="FootnoteReference"/>
          <w:rFonts w:ascii="Times New Roman" w:eastAsia="Times New Roman" w:hAnsi="Times New Roman" w:cs="Times New Roman"/>
          <w:sz w:val="24"/>
          <w:szCs w:val="24"/>
        </w:rPr>
        <w:footnoteReference w:id="10"/>
      </w:r>
    </w:p>
    <w:p w:rsidR="00C63A9B" w:rsidRPr="00691815" w:rsidRDefault="00C63A9B" w:rsidP="00C63A9B">
      <w:pPr>
        <w:spacing w:after="0" w:line="240" w:lineRule="auto"/>
        <w:rPr>
          <w:rFonts w:ascii="Times New Roman" w:hAnsi="Times New Roman" w:cs="Times New Roman"/>
          <w:i/>
          <w:sz w:val="24"/>
          <w:szCs w:val="24"/>
          <w:shd w:val="clear" w:color="auto" w:fill="FFFFFF"/>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color w:val="FFFFFF" w:themeColor="background1"/>
          <w:sz w:val="28"/>
          <w:szCs w:val="28"/>
          <w:highlight w:val="darkMagenta"/>
          <w:shd w:val="clear" w:color="auto" w:fill="FFFFFF"/>
        </w:rPr>
      </w:pPr>
      <w:r w:rsidRPr="009174FB">
        <w:rPr>
          <w:rFonts w:ascii="Times New Roman" w:hAnsi="Times New Roman" w:cs="Times New Roman"/>
          <w:smallCaps/>
          <w:color w:val="FFFFFF" w:themeColor="background1"/>
          <w:sz w:val="28"/>
          <w:szCs w:val="28"/>
          <w:highlight w:val="darkMagenta"/>
          <w:shd w:val="clear" w:color="auto" w:fill="FFFFFF"/>
        </w:rPr>
        <w:t>Creating Equality</w:t>
      </w:r>
    </w:p>
    <w:p w:rsidR="00C63A9B" w:rsidRDefault="00C63A9B" w:rsidP="00C63A9B">
      <w:pPr>
        <w:spacing w:after="0" w:line="240" w:lineRule="auto"/>
        <w:rPr>
          <w:rFonts w:ascii="Times New Roman" w:eastAsia="Times New Roman" w:hAnsi="Times New Roman" w:cs="Times New Roman"/>
          <w:sz w:val="24"/>
          <w:szCs w:val="24"/>
        </w:rPr>
      </w:pPr>
    </w:p>
    <w:p w:rsidR="00C63A9B" w:rsidRPr="00A36FB2" w:rsidRDefault="00C63A9B" w:rsidP="00C6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Beijing Declaration, Platform for Action, Strategic Objectives and Actions, Para. 46</w:t>
      </w:r>
      <w:r>
        <w:rPr>
          <w:rFonts w:ascii="Times New Roman" w:eastAsia="Times New Roman" w:hAnsi="Times New Roman" w:cs="Times New Roman"/>
          <w:sz w:val="24"/>
          <w:szCs w:val="24"/>
        </w:rP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Platform for Action</w:t>
      </w:r>
      <w:r w:rsidRPr="003F01AE">
        <w:rPr>
          <w:rFonts w:ascii="Times New Roman" w:hAnsi="Times New Roman" w:cs="Times New Roman"/>
          <w:sz w:val="24"/>
          <w:szCs w:val="24"/>
          <w:shd w:val="clear" w:color="auto" w:fill="FFFFFF"/>
        </w:rPr>
        <w:t xml:space="preserve"> recognizes that </w:t>
      </w:r>
      <w:r w:rsidRPr="00034143">
        <w:rPr>
          <w:rFonts w:ascii="Times New Roman" w:hAnsi="Times New Roman" w:cs="Times New Roman"/>
          <w:b/>
          <w:sz w:val="24"/>
          <w:szCs w:val="24"/>
          <w:shd w:val="clear" w:color="auto" w:fill="FFFFFF"/>
        </w:rPr>
        <w:t>women face barriers to full equality</w:t>
      </w:r>
      <w:r w:rsidRPr="003F01AE">
        <w:rPr>
          <w:rFonts w:ascii="Times New Roman" w:hAnsi="Times New Roman" w:cs="Times New Roman"/>
          <w:sz w:val="24"/>
          <w:szCs w:val="24"/>
          <w:shd w:val="clear" w:color="auto" w:fill="FFFFFF"/>
        </w:rPr>
        <w:t xml:space="preserve"> and advancement</w:t>
      </w:r>
      <w:r w:rsidRPr="00034143">
        <w:rPr>
          <w:rFonts w:ascii="Times New Roman" w:hAnsi="Times New Roman" w:cs="Times New Roman"/>
          <w:b/>
          <w:sz w:val="24"/>
          <w:szCs w:val="24"/>
          <w:shd w:val="clear" w:color="auto" w:fill="FFFFFF"/>
        </w:rPr>
        <w:t xml:space="preserve"> because of such factors as their race, age, language, ethnicity, culture, religion or disability, because they are indigenous women or because of other status</w:t>
      </w:r>
      <w:r w:rsidRPr="003F01AE">
        <w:rPr>
          <w:rFonts w:ascii="Times New Roman" w:hAnsi="Times New Roman" w:cs="Times New Roman"/>
          <w:sz w:val="24"/>
          <w:szCs w:val="24"/>
          <w:shd w:val="clear" w:color="auto" w:fill="FFFFFF"/>
        </w:rPr>
        <w:t xml:space="preserve">. Many women encounter specific obstacles related to their family status, particularly as single parents; and to their socio-economic status, including their living conditions in rural, isolated or impoverished areas. </w:t>
      </w:r>
      <w:r w:rsidRPr="00034143">
        <w:rPr>
          <w:rFonts w:ascii="Times New Roman" w:hAnsi="Times New Roman" w:cs="Times New Roman"/>
          <w:b/>
          <w:sz w:val="24"/>
          <w:szCs w:val="24"/>
          <w:shd w:val="clear" w:color="auto" w:fill="FFFFFF"/>
        </w:rPr>
        <w:t>Additional barriers also exist for refugee women</w:t>
      </w:r>
      <w:r w:rsidRPr="003F01AE">
        <w:rPr>
          <w:rFonts w:ascii="Times New Roman" w:hAnsi="Times New Roman" w:cs="Times New Roman"/>
          <w:sz w:val="24"/>
          <w:szCs w:val="24"/>
          <w:shd w:val="clear" w:color="auto" w:fill="FFFFFF"/>
        </w:rPr>
        <w:t>, other displaced women, including internally displaced women as well as for immigrant women and migrant women, including women migrant workers</w:t>
      </w:r>
      <w:r w:rsidRPr="00034143">
        <w:rPr>
          <w:rFonts w:ascii="Times New Roman" w:hAnsi="Times New Roman" w:cs="Times New Roman"/>
          <w:b/>
          <w:sz w:val="24"/>
          <w:szCs w:val="24"/>
          <w:shd w:val="clear" w:color="auto" w:fill="FFFFFF"/>
        </w:rPr>
        <w:t>. Many women are also particularly affected by</w:t>
      </w:r>
      <w:r w:rsidRPr="003F01AE">
        <w:rPr>
          <w:rFonts w:ascii="Times New Roman" w:hAnsi="Times New Roman" w:cs="Times New Roman"/>
          <w:sz w:val="24"/>
          <w:szCs w:val="24"/>
          <w:shd w:val="clear" w:color="auto" w:fill="FFFFFF"/>
        </w:rPr>
        <w:t xml:space="preserve"> environmental disasters, serious and infectious diseases and </w:t>
      </w:r>
      <w:r w:rsidRPr="00034143">
        <w:rPr>
          <w:rFonts w:ascii="Times New Roman" w:hAnsi="Times New Roman" w:cs="Times New Roman"/>
          <w:b/>
          <w:sz w:val="24"/>
          <w:szCs w:val="24"/>
          <w:shd w:val="clear" w:color="auto" w:fill="FFFFFF"/>
        </w:rPr>
        <w:t>various forms of violence against women</w:t>
      </w:r>
      <w:r w:rsidRPr="003F01AE">
        <w:rPr>
          <w:rFonts w:ascii="Times New Roman" w:hAnsi="Times New Roman" w:cs="Times New Roman"/>
          <w:sz w:val="24"/>
          <w:szCs w:val="24"/>
          <w:shd w:val="clear" w:color="auto" w:fill="FFFFFF"/>
        </w:rPr>
        <w:t xml:space="preserve">. </w:t>
      </w:r>
      <w:r w:rsidRPr="003F01AE">
        <w:rPr>
          <w:rStyle w:val="FootnoteReference"/>
          <w:rFonts w:ascii="Times New Roman" w:hAnsi="Times New Roman" w:cs="Times New Roman"/>
          <w:sz w:val="24"/>
          <w:szCs w:val="24"/>
          <w:shd w:val="clear" w:color="auto" w:fill="FFFFFF"/>
        </w:rPr>
        <w:footnoteReference w:id="11"/>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232(p)</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By Governments:</w:t>
      </w:r>
    </w:p>
    <w:p w:rsidR="00C63A9B" w:rsidRPr="00690C6F"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 </w:t>
      </w:r>
      <w:r w:rsidRPr="00690C6F">
        <w:rPr>
          <w:rFonts w:ascii="Times New Roman" w:hAnsi="Times New Roman" w:cs="Times New Roman"/>
          <w:b/>
          <w:sz w:val="24"/>
          <w:szCs w:val="24"/>
          <w:shd w:val="clear" w:color="auto" w:fill="FFFFFF"/>
        </w:rPr>
        <w:t>Strengthen and encourage the implementation of the recommendations contained in the Standard Rules on the Equalization of Opportunities for Persons with Disabilities, 30/ paying special attention to ensure non-discrimination and equal enjoyment of all human rights and fundamental freedoms by women and girls with disabilities</w:t>
      </w:r>
      <w:r>
        <w:rPr>
          <w:rFonts w:ascii="Times New Roman" w:hAnsi="Times New Roman" w:cs="Times New Roman"/>
          <w:sz w:val="24"/>
          <w:szCs w:val="24"/>
          <w:shd w:val="clear" w:color="auto" w:fill="FFFFFF"/>
        </w:rPr>
        <w:t xml:space="preserve">, including </w:t>
      </w:r>
      <w:r w:rsidRPr="00690C6F">
        <w:rPr>
          <w:rFonts w:ascii="Times New Roman" w:hAnsi="Times New Roman" w:cs="Times New Roman"/>
          <w:sz w:val="24"/>
          <w:szCs w:val="24"/>
          <w:shd w:val="clear" w:color="auto" w:fill="FFFFFF"/>
        </w:rPr>
        <w:t>their access to information and services in the field of violence</w:t>
      </w:r>
      <w:r>
        <w:rPr>
          <w:rFonts w:ascii="Times New Roman" w:hAnsi="Times New Roman" w:cs="Times New Roman"/>
          <w:sz w:val="24"/>
          <w:szCs w:val="24"/>
          <w:shd w:val="clear" w:color="auto" w:fill="FFFFFF"/>
        </w:rPr>
        <w:t xml:space="preserve"> against women, as well as their activities participation in and economic contribution to all aspects of society;</w:t>
      </w:r>
      <w:r>
        <w:rPr>
          <w:rStyle w:val="FootnoteReference"/>
          <w:rFonts w:ascii="Times New Roman" w:hAnsi="Times New Roman" w:cs="Times New Roman"/>
          <w:sz w:val="24"/>
          <w:szCs w:val="24"/>
          <w:shd w:val="clear" w:color="auto" w:fill="FFFFFF"/>
        </w:rPr>
        <w:footnoteReference w:id="12"/>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This Provision of the Beijing Declaration is Addressed/Quoted in:</w:t>
      </w:r>
    </w:p>
    <w:p w:rsidR="00C63A9B"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Convention on the Rights of Persons with Disabilities, Preamble, Para. (e)</w:t>
      </w:r>
      <w:r>
        <w:rPr>
          <w:rFonts w:ascii="Times New Roman" w:hAnsi="Times New Roman" w:cs="Times New Roman"/>
          <w:sz w:val="24"/>
          <w:szCs w:val="24"/>
          <w:shd w:val="clear" w:color="auto" w:fill="FFFFFF"/>
        </w:rPr>
        <w:t>:</w:t>
      </w:r>
    </w:p>
    <w:p w:rsidR="00C63A9B" w:rsidRDefault="00C63A9B" w:rsidP="00C63A9B">
      <w:pPr>
        <w:pStyle w:val="ListParagraph"/>
        <w:spacing w:after="0" w:line="240" w:lineRule="auto"/>
        <w:rPr>
          <w:rFonts w:ascii="Times New Roman" w:hAnsi="Times New Roman" w:cs="Times New Roman"/>
          <w:sz w:val="24"/>
          <w:szCs w:val="24"/>
          <w:shd w:val="clear" w:color="auto" w:fill="FFFFFF"/>
        </w:rPr>
      </w:pPr>
      <w:r>
        <w:rPr>
          <w:rFonts w:ascii="Times New Roman" w:hAnsi="Times New Roman" w:cs="Times New Roman"/>
          <w:i/>
          <w:sz w:val="24"/>
          <w:szCs w:val="24"/>
          <w:shd w:val="clear" w:color="auto" w:fill="FFFFFF"/>
        </w:rPr>
        <w:t>Recognizing</w:t>
      </w:r>
      <w:r>
        <w:rPr>
          <w:rFonts w:ascii="Times New Roman" w:hAnsi="Times New Roman" w:cs="Times New Roman"/>
          <w:sz w:val="24"/>
          <w:szCs w:val="24"/>
          <w:shd w:val="clear" w:color="auto" w:fill="FFFFFF"/>
        </w:rPr>
        <w:t xml:space="preserve"> that disability is an evolving concept and that disability results from the interaction between persons with impairments and attitudinal and environmental barriers that hinders their full and effective participation in society on an equal basis with others,</w:t>
      </w:r>
      <w:r>
        <w:rPr>
          <w:rStyle w:val="FootnoteReference"/>
          <w:rFonts w:ascii="Times New Roman" w:hAnsi="Times New Roman" w:cs="Times New Roman"/>
          <w:sz w:val="24"/>
          <w:szCs w:val="24"/>
          <w:shd w:val="clear" w:color="auto" w:fill="FFFFFF"/>
        </w:rPr>
        <w:footnoteReference w:id="13"/>
      </w:r>
    </w:p>
    <w:p w:rsidR="00C63A9B" w:rsidRPr="006C7C6B" w:rsidRDefault="00C63A9B" w:rsidP="00C63A9B">
      <w:pPr>
        <w:pStyle w:val="ListParagraph"/>
        <w:spacing w:after="0" w:line="240" w:lineRule="auto"/>
        <w:rPr>
          <w:rFonts w:ascii="Times New Roman" w:hAnsi="Times New Roman" w:cs="Times New Roman"/>
          <w:sz w:val="24"/>
          <w:szCs w:val="24"/>
          <w:shd w:val="clear" w:color="auto" w:fill="FFFFFF"/>
        </w:rPr>
      </w:pPr>
    </w:p>
    <w:p w:rsidR="00C63A9B" w:rsidRPr="00C4057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sidRPr="00C4057C">
        <w:rPr>
          <w:rFonts w:ascii="Times New Roman" w:hAnsi="Times New Roman" w:cs="Times New Roman"/>
          <w:sz w:val="24"/>
          <w:szCs w:val="24"/>
          <w:u w:val="single"/>
          <w:shd w:val="clear" w:color="auto" w:fill="FFFFFF"/>
        </w:rPr>
        <w:t xml:space="preserve">Convention on the Rights of Persons with Disabilities, Preamble, </w:t>
      </w:r>
      <w:r>
        <w:rPr>
          <w:rFonts w:ascii="Times New Roman" w:hAnsi="Times New Roman" w:cs="Times New Roman"/>
          <w:sz w:val="24"/>
          <w:szCs w:val="24"/>
          <w:u w:val="single"/>
          <w:shd w:val="clear" w:color="auto" w:fill="FFFFFF"/>
        </w:rPr>
        <w:t>Para.</w:t>
      </w:r>
      <w:r w:rsidRPr="00C4057C">
        <w:rPr>
          <w:rFonts w:ascii="Times New Roman" w:hAnsi="Times New Roman" w:cs="Times New Roman"/>
          <w:sz w:val="24"/>
          <w:szCs w:val="24"/>
          <w:u w:val="single"/>
          <w:shd w:val="clear" w:color="auto" w:fill="FFFFFF"/>
        </w:rPr>
        <w:t xml:space="preserve"> (k)</w:t>
      </w:r>
      <w:r w:rsidRPr="00C4057C">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eastAsia="Times New Roman" w:hAnsi="Times New Roman" w:cs="Times New Roman"/>
          <w:sz w:val="24"/>
          <w:szCs w:val="24"/>
        </w:rPr>
      </w:pPr>
      <w:r w:rsidRPr="00C4057C">
        <w:rPr>
          <w:rFonts w:ascii="Times New Roman" w:eastAsia="Times New Roman" w:hAnsi="Times New Roman" w:cs="Times New Roman"/>
          <w:sz w:val="24"/>
          <w:szCs w:val="24"/>
        </w:rPr>
        <w:t xml:space="preserve">Concerned </w:t>
      </w:r>
      <w:proofErr w:type="gramStart"/>
      <w:r w:rsidRPr="00C4057C">
        <w:rPr>
          <w:rFonts w:ascii="Times New Roman" w:eastAsia="Times New Roman" w:hAnsi="Times New Roman" w:cs="Times New Roman"/>
          <w:sz w:val="24"/>
          <w:szCs w:val="24"/>
        </w:rPr>
        <w:t xml:space="preserve">that, despite these various instruments and </w:t>
      </w:r>
      <w:r>
        <w:rPr>
          <w:rFonts w:ascii="Times New Roman" w:eastAsia="Times New Roman" w:hAnsi="Times New Roman" w:cs="Times New Roman"/>
          <w:sz w:val="24"/>
          <w:szCs w:val="24"/>
        </w:rPr>
        <w:t xml:space="preserve">undertakings, </w:t>
      </w:r>
      <w:r w:rsidRPr="00034143">
        <w:rPr>
          <w:rFonts w:ascii="Times New Roman" w:eastAsia="Times New Roman" w:hAnsi="Times New Roman" w:cs="Times New Roman"/>
          <w:b/>
          <w:sz w:val="24"/>
          <w:szCs w:val="24"/>
        </w:rPr>
        <w:t>persons with disabilities continue</w:t>
      </w:r>
      <w:proofErr w:type="gramEnd"/>
      <w:r w:rsidRPr="00034143">
        <w:rPr>
          <w:rFonts w:ascii="Times New Roman" w:eastAsia="Times New Roman" w:hAnsi="Times New Roman" w:cs="Times New Roman"/>
          <w:b/>
          <w:sz w:val="24"/>
          <w:szCs w:val="24"/>
        </w:rPr>
        <w:t xml:space="preserve"> to face barriers in their participation as equal members of society</w:t>
      </w:r>
      <w:r w:rsidRPr="00C4057C">
        <w:rPr>
          <w:rFonts w:ascii="Times New Roman" w:eastAsia="Times New Roman" w:hAnsi="Times New Roman" w:cs="Times New Roman"/>
          <w:sz w:val="24"/>
          <w:szCs w:val="24"/>
        </w:rPr>
        <w:t xml:space="preserve"> and violations of their human rights in all parts of the world.</w:t>
      </w:r>
      <w:r w:rsidRPr="003F01AE">
        <w:rPr>
          <w:rStyle w:val="FootnoteReference"/>
          <w:rFonts w:ascii="Times New Roman" w:eastAsia="Times New Roman" w:hAnsi="Times New Roman" w:cs="Times New Roman"/>
          <w:sz w:val="24"/>
          <w:szCs w:val="24"/>
        </w:rPr>
        <w:footnoteReference w:id="14"/>
      </w:r>
    </w:p>
    <w:p w:rsidR="00C63A9B" w:rsidRDefault="00C63A9B" w:rsidP="00C63A9B">
      <w:pPr>
        <w:spacing w:after="0" w:line="240" w:lineRule="auto"/>
        <w:rPr>
          <w:rFonts w:ascii="Times New Roman" w:eastAsia="Times New Roman" w:hAnsi="Times New Roman" w:cs="Times New Roman"/>
          <w:sz w:val="24"/>
          <w:szCs w:val="24"/>
        </w:rPr>
      </w:pPr>
    </w:p>
    <w:p w:rsidR="00C63A9B" w:rsidRPr="00034143" w:rsidRDefault="00C63A9B" w:rsidP="00C63A9B">
      <w:pPr>
        <w:pStyle w:val="ListParagraph"/>
        <w:numPr>
          <w:ilvl w:val="0"/>
          <w:numId w:val="16"/>
        </w:numPr>
        <w:spacing w:after="0" w:line="240" w:lineRule="auto"/>
        <w:rPr>
          <w:rFonts w:ascii="Times New Roman" w:hAnsi="Times New Roman" w:cs="Times New Roman"/>
          <w:sz w:val="24"/>
          <w:szCs w:val="24"/>
          <w:u w:val="single"/>
          <w:shd w:val="clear" w:color="auto" w:fill="FFFFFF"/>
        </w:rPr>
      </w:pPr>
      <w:r>
        <w:rPr>
          <w:rFonts w:ascii="Times New Roman" w:hAnsi="Times New Roman" w:cs="Times New Roman"/>
          <w:sz w:val="24"/>
          <w:szCs w:val="24"/>
          <w:u w:val="single"/>
          <w:shd w:val="clear" w:color="auto" w:fill="FFFFFF"/>
        </w:rPr>
        <w:t>Convention on the Rights of Persons with Disabilities, Preamble, Para. (q)</w:t>
      </w:r>
      <w:r>
        <w:rPr>
          <w:rFonts w:ascii="Times New Roman" w:hAnsi="Times New Roman" w:cs="Times New Roman"/>
          <w:sz w:val="24"/>
          <w:szCs w:val="24"/>
          <w:shd w:val="clear" w:color="auto" w:fill="FFFFFF"/>
        </w:rPr>
        <w:t>:</w:t>
      </w:r>
    </w:p>
    <w:p w:rsidR="00C63A9B" w:rsidRPr="00C4057C" w:rsidRDefault="00C63A9B" w:rsidP="00C63A9B">
      <w:pPr>
        <w:spacing w:after="0" w:line="240" w:lineRule="auto"/>
        <w:ind w:left="720"/>
        <w:rPr>
          <w:rFonts w:ascii="Times New Roman" w:eastAsia="Times New Roman" w:hAnsi="Times New Roman" w:cs="Times New Roman"/>
          <w:sz w:val="24"/>
          <w:szCs w:val="24"/>
        </w:rPr>
      </w:pPr>
      <w:r w:rsidRPr="00C4057C">
        <w:rPr>
          <w:rFonts w:ascii="Times New Roman" w:eastAsia="Times New Roman" w:hAnsi="Times New Roman" w:cs="Times New Roman"/>
          <w:sz w:val="24"/>
          <w:szCs w:val="24"/>
        </w:rPr>
        <w:t xml:space="preserve">Recognizing that </w:t>
      </w:r>
      <w:r w:rsidRPr="00034143">
        <w:rPr>
          <w:rFonts w:ascii="Times New Roman" w:eastAsia="Times New Roman" w:hAnsi="Times New Roman" w:cs="Times New Roman"/>
          <w:b/>
          <w:sz w:val="24"/>
          <w:szCs w:val="24"/>
        </w:rPr>
        <w:t>women and girls with disabilities are often at greater risk</w:t>
      </w:r>
      <w:r w:rsidRPr="00C4057C">
        <w:rPr>
          <w:rFonts w:ascii="Times New Roman" w:eastAsia="Times New Roman" w:hAnsi="Times New Roman" w:cs="Times New Roman"/>
          <w:sz w:val="24"/>
          <w:szCs w:val="24"/>
        </w:rPr>
        <w:t>, both within and outside the home</w:t>
      </w:r>
      <w:r>
        <w:rPr>
          <w:rFonts w:ascii="Times New Roman" w:eastAsia="Times New Roman" w:hAnsi="Times New Roman" w:cs="Times New Roman"/>
          <w:sz w:val="24"/>
          <w:szCs w:val="24"/>
        </w:rPr>
        <w:t>,</w:t>
      </w:r>
      <w:r w:rsidRPr="00C4057C">
        <w:rPr>
          <w:rFonts w:ascii="Times New Roman" w:eastAsia="Times New Roman" w:hAnsi="Times New Roman" w:cs="Times New Roman"/>
          <w:sz w:val="24"/>
          <w:szCs w:val="24"/>
        </w:rPr>
        <w:t xml:space="preserve"> </w:t>
      </w:r>
      <w:r w:rsidRPr="00034143">
        <w:rPr>
          <w:rFonts w:ascii="Times New Roman" w:eastAsia="Times New Roman" w:hAnsi="Times New Roman" w:cs="Times New Roman"/>
          <w:b/>
          <w:sz w:val="24"/>
          <w:szCs w:val="24"/>
        </w:rPr>
        <w:t>of violence, injury or abuse, neglect or negligent treatment, maltreatment or exploitation</w:t>
      </w:r>
      <w:r>
        <w:rPr>
          <w:rFonts w:ascii="Times New Roman" w:eastAsia="Times New Roman" w:hAnsi="Times New Roman" w:cs="Times New Roman"/>
          <w:sz w:val="24"/>
          <w:szCs w:val="24"/>
        </w:rPr>
        <w:t>.</w:t>
      </w:r>
      <w:r w:rsidRPr="003F01AE">
        <w:rPr>
          <w:rStyle w:val="FootnoteReference"/>
          <w:rFonts w:ascii="Times New Roman" w:eastAsia="Times New Roman" w:hAnsi="Times New Roman" w:cs="Times New Roman"/>
          <w:sz w:val="24"/>
          <w:szCs w:val="24"/>
        </w:rPr>
        <w:footnoteReference w:id="15"/>
      </w:r>
    </w:p>
    <w:p w:rsidR="00C63A9B" w:rsidRPr="00C4057C" w:rsidRDefault="00C63A9B" w:rsidP="00C63A9B">
      <w:pPr>
        <w:spacing w:after="0" w:line="240" w:lineRule="auto"/>
        <w:rPr>
          <w:rFonts w:ascii="Times New Roman" w:hAnsi="Times New Roman" w:cs="Times New Roman"/>
          <w:sz w:val="24"/>
          <w:szCs w:val="24"/>
          <w:shd w:val="clear" w:color="auto" w:fill="FFFFFF"/>
        </w:rPr>
      </w:pPr>
    </w:p>
    <w:p w:rsidR="00C63A9B" w:rsidRPr="00C4057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lastRenderedPageBreak/>
        <w:t>G.A. Res. S-23/3</w:t>
      </w:r>
      <w:r w:rsidRPr="00C4057C">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C4057C">
        <w:rPr>
          <w:rFonts w:ascii="Times New Roman" w:hAnsi="Times New Roman" w:cs="Times New Roman"/>
          <w:sz w:val="24"/>
          <w:szCs w:val="24"/>
          <w:u w:val="single"/>
          <w:shd w:val="clear" w:color="auto" w:fill="FFFFFF"/>
        </w:rPr>
        <w:t xml:space="preserve"> 5:</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Platform for Action</w:t>
      </w:r>
      <w:r w:rsidRPr="003F01AE">
        <w:rPr>
          <w:rFonts w:ascii="Times New Roman" w:hAnsi="Times New Roman" w:cs="Times New Roman"/>
          <w:sz w:val="24"/>
          <w:szCs w:val="24"/>
          <w:shd w:val="clear" w:color="auto" w:fill="FFFFFF"/>
        </w:rPr>
        <w:t xml:space="preserve"> recognizes that women face barriers to full equality and advancement because of such factors as their race, age, language, ethnicity, culture, religion or disability, because they are indigenous women or of other status. Many women encounter specific obstacles related to their family status, particularly as single parents, and to their socio-economic status, including their living conditions in rural, isolated or impoverished areas. Additional barriers also exist for refugee women, other displaced women, including internally displaced women, as well as for immigrant women and migrant women, including women migrant workers. Many women are also particularly affected by environmental disasters, serious and infectious diseases and various forms of violence against women.</w:t>
      </w:r>
      <w:r w:rsidRPr="003F01AE">
        <w:rPr>
          <w:rStyle w:val="FootnoteReference"/>
          <w:rFonts w:ascii="Times New Roman" w:hAnsi="Times New Roman" w:cs="Times New Roman"/>
          <w:sz w:val="24"/>
          <w:szCs w:val="24"/>
          <w:shd w:val="clear" w:color="auto" w:fill="FFFFFF"/>
        </w:rPr>
        <w:footnoteReference w:id="16"/>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C4057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C4057C">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C4057C">
        <w:rPr>
          <w:rFonts w:ascii="Times New Roman" w:hAnsi="Times New Roman" w:cs="Times New Roman"/>
          <w:sz w:val="24"/>
          <w:szCs w:val="24"/>
          <w:u w:val="single"/>
          <w:shd w:val="clear" w:color="auto" w:fill="FFFFFF"/>
        </w:rPr>
        <w:t xml:space="preserve"> 27</w:t>
      </w:r>
      <w:r w:rsidRPr="00C4057C">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proofErr w:type="gramStart"/>
      <w:r w:rsidRPr="001E4CFE">
        <w:rPr>
          <w:rFonts w:ascii="Times New Roman" w:hAnsi="Times New Roman" w:cs="Times New Roman"/>
          <w:i/>
          <w:sz w:val="24"/>
          <w:szCs w:val="24"/>
          <w:shd w:val="clear" w:color="auto" w:fill="FFFFFF"/>
        </w:rPr>
        <w:t>Obstacles</w:t>
      </w:r>
      <w:r w:rsidRPr="003F01AE">
        <w:rPr>
          <w:rFonts w:ascii="Times New Roman" w:hAnsi="Times New Roman" w:cs="Times New Roman"/>
          <w:sz w:val="24"/>
          <w:szCs w:val="24"/>
          <w:shd w:val="clear" w:color="auto" w:fill="FFFFFF"/>
        </w:rPr>
        <w:t>.</w:t>
      </w:r>
      <w:proofErr w:type="gramEnd"/>
      <w:r w:rsidRPr="003F01AE">
        <w:rPr>
          <w:rFonts w:ascii="Times New Roman" w:hAnsi="Times New Roman" w:cs="Times New Roman"/>
          <w:sz w:val="24"/>
          <w:szCs w:val="24"/>
          <w:shd w:val="clear" w:color="auto" w:fill="FFFFFF"/>
        </w:rPr>
        <w:t xml:space="preserve"> Gender discrimination and all other forms of discrimination, in particular racism, racial discrimination, xenophobia and related intolerance continue to cause threat to women’s enjoyment of their human rights and fundamental freedoms. In situations of armed conflict and foreign occupation, human rights of women have been extensively violated. Even though a number of countries have ratified the Convention on the Elimination of All Forms of Discrimination against Women</w:t>
      </w:r>
      <w:proofErr w:type="gramStart"/>
      <w:r w:rsidRPr="003F01AE">
        <w:rPr>
          <w:rFonts w:ascii="Times New Roman" w:hAnsi="Times New Roman" w:cs="Times New Roman"/>
          <w:sz w:val="24"/>
          <w:szCs w:val="24"/>
          <w:shd w:val="clear" w:color="auto" w:fill="FFFFFF"/>
        </w:rPr>
        <w:t>,8</w:t>
      </w:r>
      <w:proofErr w:type="gramEnd"/>
      <w:r w:rsidRPr="003F01AE">
        <w:rPr>
          <w:rFonts w:ascii="Times New Roman" w:hAnsi="Times New Roman" w:cs="Times New Roman"/>
          <w:sz w:val="24"/>
          <w:szCs w:val="24"/>
          <w:shd w:val="clear" w:color="auto" w:fill="FFFFFF"/>
        </w:rPr>
        <w:t xml:space="preserve"> the goal of universal ratification by the year 2000 has not been achieved, and there continue to be a large number of reservations to the Convention. </w:t>
      </w:r>
      <w:r w:rsidRPr="00034143">
        <w:rPr>
          <w:rFonts w:ascii="Times New Roman" w:hAnsi="Times New Roman" w:cs="Times New Roman"/>
          <w:b/>
          <w:sz w:val="24"/>
          <w:szCs w:val="24"/>
          <w:shd w:val="clear" w:color="auto" w:fill="FFFFFF"/>
        </w:rPr>
        <w:t>While there is an increasing acceptance of gender equality, many countries have not yet implemented fully the provisions of the Convention</w:t>
      </w:r>
      <w:r w:rsidRPr="003F01AE">
        <w:rPr>
          <w:rFonts w:ascii="Times New Roman" w:hAnsi="Times New Roman" w:cs="Times New Roman"/>
          <w:sz w:val="24"/>
          <w:szCs w:val="24"/>
          <w:shd w:val="clear" w:color="auto" w:fill="FFFFFF"/>
        </w:rPr>
        <w:t xml:space="preserve">. Discriminatory legislation as well as harmful traditional and customary practices and negative stereotyping of women and men still persist. Family, civil, penal, </w:t>
      </w:r>
      <w:proofErr w:type="spellStart"/>
      <w:r w:rsidRPr="003F01AE">
        <w:rPr>
          <w:rFonts w:ascii="Times New Roman" w:hAnsi="Times New Roman" w:cs="Times New Roman"/>
          <w:sz w:val="24"/>
          <w:szCs w:val="24"/>
          <w:shd w:val="clear" w:color="auto" w:fill="FFFFFF"/>
        </w:rPr>
        <w:t>labour</w:t>
      </w:r>
      <w:proofErr w:type="spellEnd"/>
      <w:r w:rsidRPr="003F01AE">
        <w:rPr>
          <w:rFonts w:ascii="Times New Roman" w:hAnsi="Times New Roman" w:cs="Times New Roman"/>
          <w:sz w:val="24"/>
          <w:szCs w:val="24"/>
          <w:shd w:val="clear" w:color="auto" w:fill="FFFFFF"/>
        </w:rPr>
        <w:t xml:space="preserve"> and commercial laws or codes, or administrative rules and regulations, still have not fully integrated a gender perspective. Legislative and regulatory gaps, as well as lack of implementation and enforcement of legislation and regulations, perpetuate de jure as well as de facto inequality and discrimination, and in a few cases, new laws discriminating against women have been introduced. In many countries, women have insufficient access to the law, resulting from illiteracy, lack of legal literacy, information and resources, insensitivity and gender bias, and lack of awareness of the human rights of women by law enforcement officials and the judiciary, who in many cases fail to respect the human rights of women and the dignity and worth of the human person. </w:t>
      </w:r>
      <w:r w:rsidRPr="00034143">
        <w:rPr>
          <w:rFonts w:ascii="Times New Roman" w:hAnsi="Times New Roman" w:cs="Times New Roman"/>
          <w:b/>
          <w:sz w:val="24"/>
          <w:szCs w:val="24"/>
          <w:shd w:val="clear" w:color="auto" w:fill="FFFFFF"/>
        </w:rPr>
        <w:t xml:space="preserve">There is insufficient recognition of women’s and girls’ reproductive rights, as well as barriers to their full enjoyment of those rights, which embrace certain human rights as defined in paragraph 95 of the Beijing </w:t>
      </w:r>
      <w:r>
        <w:rPr>
          <w:rFonts w:ascii="Times New Roman" w:hAnsi="Times New Roman" w:cs="Times New Roman"/>
          <w:b/>
          <w:sz w:val="24"/>
          <w:szCs w:val="24"/>
          <w:shd w:val="clear" w:color="auto" w:fill="FFFFFF"/>
        </w:rPr>
        <w:t>Platform for Action</w:t>
      </w:r>
      <w:r w:rsidRPr="003F01AE">
        <w:rPr>
          <w:rFonts w:ascii="Times New Roman" w:hAnsi="Times New Roman" w:cs="Times New Roman"/>
          <w:sz w:val="24"/>
          <w:szCs w:val="24"/>
          <w:shd w:val="clear" w:color="auto" w:fill="FFFFFF"/>
        </w:rPr>
        <w:t xml:space="preserve">. </w:t>
      </w:r>
      <w:r w:rsidRPr="00034143">
        <w:rPr>
          <w:rFonts w:ascii="Times New Roman" w:hAnsi="Times New Roman" w:cs="Times New Roman"/>
          <w:b/>
          <w:sz w:val="24"/>
          <w:szCs w:val="24"/>
          <w:shd w:val="clear" w:color="auto" w:fill="FFFFFF"/>
        </w:rPr>
        <w:t>Some women and girls continue to encounter barriers to justice and the enjoyment of their human rights because of such factors as their race, language, ethnicity, culture, religion, disability or socio-economic class or because they are indigenous people, migrants, including women migrant workers, displaced women or refugees</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17"/>
      </w:r>
    </w:p>
    <w:p w:rsidR="00C63A9B" w:rsidRPr="003F01AE" w:rsidRDefault="00C63A9B" w:rsidP="00C63A9B">
      <w:pPr>
        <w:spacing w:after="0" w:line="240" w:lineRule="auto"/>
        <w:rPr>
          <w:rFonts w:ascii="Times New Roman" w:hAnsi="Times New Roman" w:cs="Times New Roman"/>
          <w:sz w:val="24"/>
          <w:szCs w:val="24"/>
          <w:shd w:val="clear" w:color="auto" w:fill="FFFFFF"/>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sz w:val="28"/>
          <w:szCs w:val="28"/>
          <w:shd w:val="clear" w:color="auto" w:fill="FFFFFF"/>
        </w:rPr>
      </w:pPr>
      <w:r w:rsidRPr="009174FB">
        <w:rPr>
          <w:rFonts w:ascii="Times New Roman" w:hAnsi="Times New Roman" w:cs="Times New Roman"/>
          <w:smallCaps/>
          <w:sz w:val="28"/>
          <w:szCs w:val="28"/>
          <w:shd w:val="clear" w:color="auto" w:fill="800080"/>
        </w:rPr>
        <w:t>Organizations/Government Programs</w:t>
      </w:r>
    </w:p>
    <w:p w:rsidR="00C63A9B" w:rsidRDefault="00C63A9B" w:rsidP="00C63A9B">
      <w:pPr>
        <w:spacing w:after="0" w:line="240" w:lineRule="auto"/>
        <w:rPr>
          <w:rFonts w:ascii="Times New Roman" w:hAnsi="Times New Roman" w:cs="Times New Roman"/>
          <w:smallCaps/>
          <w:sz w:val="24"/>
          <w:szCs w:val="24"/>
          <w:shd w:val="clear" w:color="auto" w:fill="FFFFFF"/>
        </w:rPr>
      </w:pPr>
    </w:p>
    <w:p w:rsidR="00C63A9B" w:rsidRPr="00F0316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lastRenderedPageBreak/>
        <w:t>Beijing Declaration, Platform for Action, Strategic Objections and Actions, Para. 60</w:t>
      </w:r>
      <w:r>
        <w:rPr>
          <w:rFonts w:ascii="Times New Roman" w:hAnsi="Times New Roman" w:cs="Times New Roman"/>
          <w:sz w:val="24"/>
          <w:szCs w:val="24"/>
          <w:shd w:val="clear" w:color="auto" w:fill="FFFFFF"/>
        </w:rPr>
        <w:t>:</w:t>
      </w:r>
    </w:p>
    <w:p w:rsidR="00C63A9B" w:rsidRPr="003F01AE"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By national and international non-governmental organizations and women's groups:</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(a) All parties involved in the development process, including academic institutions, non- governmental organizations and grass-roots and women's groups, </w:t>
      </w:r>
      <w:r w:rsidRPr="00A13C7B">
        <w:rPr>
          <w:rFonts w:ascii="Times New Roman" w:hAnsi="Times New Roman" w:cs="Times New Roman"/>
          <w:b/>
          <w:sz w:val="24"/>
          <w:szCs w:val="24"/>
          <w:shd w:val="clear" w:color="auto" w:fill="FFFFFF"/>
        </w:rPr>
        <w:t xml:space="preserve">mobilize to improve the effectiveness of anti-poverty </w:t>
      </w:r>
      <w:proofErr w:type="spellStart"/>
      <w:r w:rsidRPr="00A13C7B">
        <w:rPr>
          <w:rFonts w:ascii="Times New Roman" w:hAnsi="Times New Roman" w:cs="Times New Roman"/>
          <w:b/>
          <w:sz w:val="24"/>
          <w:szCs w:val="24"/>
          <w:shd w:val="clear" w:color="auto" w:fill="FFFFFF"/>
        </w:rPr>
        <w:t>programmes</w:t>
      </w:r>
      <w:proofErr w:type="spellEnd"/>
      <w:r w:rsidRPr="00A13C7B">
        <w:rPr>
          <w:rFonts w:ascii="Times New Roman" w:hAnsi="Times New Roman" w:cs="Times New Roman"/>
          <w:b/>
          <w:sz w:val="24"/>
          <w:szCs w:val="24"/>
          <w:shd w:val="clear" w:color="auto" w:fill="FFFFFF"/>
        </w:rPr>
        <w:t xml:space="preserve"> directed towards</w:t>
      </w:r>
      <w:r w:rsidRPr="003F01AE">
        <w:rPr>
          <w:rFonts w:ascii="Times New Roman" w:hAnsi="Times New Roman" w:cs="Times New Roman"/>
          <w:sz w:val="24"/>
          <w:szCs w:val="24"/>
          <w:shd w:val="clear" w:color="auto" w:fill="FFFFFF"/>
        </w:rPr>
        <w:t xml:space="preserve"> the poorest and most disadvantaged groups of women, such as rural and indigenous women, female heads of households, young women and older women, refugees and migrant women and </w:t>
      </w:r>
      <w:r w:rsidRPr="00A13C7B">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recognizing that social development is primarily the responsibility of Governments;</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(b) Engage in lobbying and establish monitoring mechanisms, as appropriate, and other relevant activities to ensure implementation of the recommendations on poverty eradication outlined in the </w:t>
      </w:r>
      <w:r>
        <w:rPr>
          <w:rFonts w:ascii="Times New Roman" w:hAnsi="Times New Roman" w:cs="Times New Roman"/>
          <w:sz w:val="24"/>
          <w:szCs w:val="24"/>
          <w:shd w:val="clear" w:color="auto" w:fill="FFFFFF"/>
        </w:rPr>
        <w:t>Platform for Action</w:t>
      </w:r>
      <w:r w:rsidRPr="003F01AE">
        <w:rPr>
          <w:rFonts w:ascii="Times New Roman" w:hAnsi="Times New Roman" w:cs="Times New Roman"/>
          <w:sz w:val="24"/>
          <w:szCs w:val="24"/>
          <w:shd w:val="clear" w:color="auto" w:fill="FFFFFF"/>
        </w:rPr>
        <w:t xml:space="preserve"> and aimed at ensuring accountability and transparency from the State and private sectors;</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(c) Include in their activities women with diverse needs; recognize that youth organizations are increasingly becoming effective partners in development </w:t>
      </w:r>
      <w:proofErr w:type="spellStart"/>
      <w:r w:rsidRPr="003F01AE">
        <w:rPr>
          <w:rFonts w:ascii="Times New Roman" w:hAnsi="Times New Roman" w:cs="Times New Roman"/>
          <w:sz w:val="24"/>
          <w:szCs w:val="24"/>
          <w:shd w:val="clear" w:color="auto" w:fill="FFFFFF"/>
        </w:rPr>
        <w:t>programmes</w:t>
      </w:r>
      <w:proofErr w:type="spellEnd"/>
      <w:r w:rsidRPr="003F01AE">
        <w:rPr>
          <w:rFonts w:ascii="Times New Roman" w:hAnsi="Times New Roman" w:cs="Times New Roman"/>
          <w:sz w:val="24"/>
          <w:szCs w:val="24"/>
          <w:shd w:val="clear" w:color="auto" w:fill="FFFFFF"/>
        </w:rPr>
        <w:t>;</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(d) In cooperation with the Government and private sectors, participate in the development of a comprehensive national strategy for improving health, education and social services so that girls and women of all ages living in poverty have full access to such services. Seek funding to secure access to services with a gender perspective and to extend those services in order to reach the rural and remote areas that are not covered by government institutions;</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(e) In cooperation with Governments, employers, other social partners and relevant parties, contribute to the development of education and training and retraining policies to ensure that women can acquire a wide range of skills to meet new demands;</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(f) Mobilize to protect women's right to full and equal access to economic resources, including the right to inheritance and to ownership of land and other property, credit, natural resources and appropriate technologies.</w:t>
      </w:r>
      <w:r w:rsidRPr="003F01AE">
        <w:rPr>
          <w:rStyle w:val="FootnoteReference"/>
          <w:rFonts w:ascii="Times New Roman" w:hAnsi="Times New Roman" w:cs="Times New Roman"/>
          <w:sz w:val="24"/>
          <w:szCs w:val="24"/>
          <w:shd w:val="clear" w:color="auto" w:fill="FFFFFF"/>
        </w:rPr>
        <w:footnoteReference w:id="18"/>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A13C7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175(d)</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A13C7B">
        <w:rPr>
          <w:rFonts w:ascii="Times New Roman" w:hAnsi="Times New Roman" w:cs="Times New Roman"/>
          <w:b/>
          <w:sz w:val="24"/>
          <w:szCs w:val="24"/>
          <w:shd w:val="clear" w:color="auto" w:fill="FFFFFF"/>
        </w:rPr>
        <w:t xml:space="preserve">Support </w:t>
      </w:r>
      <w:proofErr w:type="spellStart"/>
      <w:r w:rsidRPr="00A13C7B">
        <w:rPr>
          <w:rFonts w:ascii="Times New Roman" w:hAnsi="Times New Roman" w:cs="Times New Roman"/>
          <w:b/>
          <w:sz w:val="24"/>
          <w:szCs w:val="24"/>
          <w:shd w:val="clear" w:color="auto" w:fill="FFFFFF"/>
        </w:rPr>
        <w:t>programmes</w:t>
      </w:r>
      <w:proofErr w:type="spellEnd"/>
      <w:r w:rsidRPr="00A13C7B">
        <w:rPr>
          <w:rFonts w:ascii="Times New Roman" w:hAnsi="Times New Roman" w:cs="Times New Roman"/>
          <w:b/>
          <w:sz w:val="24"/>
          <w:szCs w:val="24"/>
          <w:shd w:val="clear" w:color="auto" w:fill="FFFFFF"/>
        </w:rPr>
        <w:t xml:space="preserve"> that enhance the self-reliance of special groups of women, such as</w:t>
      </w:r>
      <w:r w:rsidRPr="003F01AE">
        <w:rPr>
          <w:rFonts w:ascii="Times New Roman" w:hAnsi="Times New Roman" w:cs="Times New Roman"/>
          <w:sz w:val="24"/>
          <w:szCs w:val="24"/>
          <w:shd w:val="clear" w:color="auto" w:fill="FFFFFF"/>
        </w:rPr>
        <w:t xml:space="preserve"> young women, </w:t>
      </w:r>
      <w:r w:rsidRPr="00A13C7B">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elderly women and women belonging to racial and ethnic minorities</w:t>
      </w:r>
      <w:r w:rsidRPr="003F01AE">
        <w:rPr>
          <w:rStyle w:val="FootnoteReference"/>
          <w:rFonts w:ascii="Times New Roman" w:hAnsi="Times New Roman" w:cs="Times New Roman"/>
          <w:sz w:val="24"/>
          <w:szCs w:val="24"/>
          <w:shd w:val="clear" w:color="auto" w:fill="FFFFFF"/>
        </w:rPr>
        <w:footnoteReference w:id="19"/>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A13C7B" w:rsidRDefault="00C63A9B" w:rsidP="00C63A9B">
      <w:pPr>
        <w:spacing w:after="12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Pr="00A13C7B"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A13C7B">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A13C7B">
        <w:rPr>
          <w:rFonts w:ascii="Times New Roman" w:hAnsi="Times New Roman" w:cs="Times New Roman"/>
          <w:sz w:val="24"/>
          <w:szCs w:val="24"/>
          <w:u w:val="single"/>
          <w:shd w:val="clear" w:color="auto" w:fill="FFFFFF"/>
        </w:rPr>
        <w:t xml:space="preserve"> 63</w:t>
      </w:r>
      <w:r w:rsidRPr="00A13C7B">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B52B63">
        <w:rPr>
          <w:rFonts w:ascii="Times New Roman" w:hAnsi="Times New Roman" w:cs="Times New Roman"/>
          <w:b/>
          <w:sz w:val="24"/>
          <w:szCs w:val="24"/>
          <w:shd w:val="clear" w:color="auto" w:fill="FFFFFF"/>
        </w:rPr>
        <w:t>Girls and women of all ages with any form of disability</w:t>
      </w:r>
      <w:r w:rsidRPr="003F01AE">
        <w:rPr>
          <w:rFonts w:ascii="Times New Roman" w:hAnsi="Times New Roman" w:cs="Times New Roman"/>
          <w:sz w:val="24"/>
          <w:szCs w:val="24"/>
          <w:shd w:val="clear" w:color="auto" w:fill="FFFFFF"/>
        </w:rPr>
        <w:t xml:space="preserve"> are generally among the more vulnerable and marginalized of society. </w:t>
      </w:r>
      <w:r w:rsidRPr="00B52B63">
        <w:rPr>
          <w:rFonts w:ascii="Times New Roman" w:hAnsi="Times New Roman" w:cs="Times New Roman"/>
          <w:b/>
          <w:sz w:val="24"/>
          <w:szCs w:val="24"/>
          <w:shd w:val="clear" w:color="auto" w:fill="FFFFFF"/>
        </w:rPr>
        <w:t>There is therefore need to take into account and to address their concerns in all policy-making and programming</w:t>
      </w:r>
      <w:r w:rsidRPr="003F01AE">
        <w:rPr>
          <w:rFonts w:ascii="Times New Roman" w:hAnsi="Times New Roman" w:cs="Times New Roman"/>
          <w:sz w:val="24"/>
          <w:szCs w:val="24"/>
          <w:shd w:val="clear" w:color="auto" w:fill="FFFFFF"/>
        </w:rPr>
        <w:t>. Special measures are needed at all levels to integrate them into the mainstream of development.</w:t>
      </w:r>
      <w:r w:rsidRPr="003F01AE">
        <w:rPr>
          <w:rStyle w:val="FootnoteReference"/>
          <w:rFonts w:ascii="Times New Roman" w:hAnsi="Times New Roman" w:cs="Times New Roman"/>
          <w:sz w:val="24"/>
          <w:szCs w:val="24"/>
          <w:shd w:val="clear" w:color="auto" w:fill="FFFFFF"/>
        </w:rPr>
        <w:footnoteReference w:id="20"/>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A13C7B"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A13C7B">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A13C7B">
        <w:rPr>
          <w:rFonts w:ascii="Times New Roman" w:hAnsi="Times New Roman" w:cs="Times New Roman"/>
          <w:sz w:val="24"/>
          <w:szCs w:val="24"/>
          <w:u w:val="single"/>
          <w:shd w:val="clear" w:color="auto" w:fill="FFFFFF"/>
        </w:rPr>
        <w:t xml:space="preserve"> 69(j)</w:t>
      </w:r>
      <w:r w:rsidRPr="00A13C7B">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lastRenderedPageBreak/>
        <w:t xml:space="preserve">Adopt and promote a holistic approach to respond to all forms of violence and abuse against </w:t>
      </w:r>
      <w:r w:rsidRPr="00A13C7B">
        <w:rPr>
          <w:rFonts w:ascii="Times New Roman" w:hAnsi="Times New Roman" w:cs="Times New Roman"/>
          <w:b/>
          <w:sz w:val="24"/>
          <w:szCs w:val="24"/>
          <w:shd w:val="clear" w:color="auto" w:fill="FFFFFF"/>
        </w:rPr>
        <w:t>girls and women of all ages, including girls and women with disabilities</w:t>
      </w:r>
      <w:r w:rsidRPr="003F01AE">
        <w:rPr>
          <w:rFonts w:ascii="Times New Roman" w:hAnsi="Times New Roman" w:cs="Times New Roman"/>
          <w:sz w:val="24"/>
          <w:szCs w:val="24"/>
          <w:shd w:val="clear" w:color="auto" w:fill="FFFFFF"/>
        </w:rPr>
        <w:t xml:space="preserve">, as well as vulnerable and marginalized women and girls in order </w:t>
      </w:r>
      <w:r w:rsidRPr="00B52B63">
        <w:rPr>
          <w:rFonts w:ascii="Times New Roman" w:hAnsi="Times New Roman" w:cs="Times New Roman"/>
          <w:b/>
          <w:sz w:val="24"/>
          <w:szCs w:val="24"/>
          <w:shd w:val="clear" w:color="auto" w:fill="FFFFFF"/>
        </w:rPr>
        <w:t>to address their diverse needs, including education, provision of appropriate health care and services and basic social services</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21"/>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A13C7B"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A13C7B">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A13C7B">
        <w:rPr>
          <w:rFonts w:ascii="Times New Roman" w:hAnsi="Times New Roman" w:cs="Times New Roman"/>
          <w:sz w:val="24"/>
          <w:szCs w:val="24"/>
          <w:u w:val="single"/>
          <w:shd w:val="clear" w:color="auto" w:fill="FFFFFF"/>
        </w:rPr>
        <w:t xml:space="preserve"> 83(d)</w:t>
      </w:r>
      <w:r w:rsidRPr="00A13C7B">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B52B63">
        <w:rPr>
          <w:rFonts w:ascii="Times New Roman" w:hAnsi="Times New Roman" w:cs="Times New Roman"/>
          <w:b/>
          <w:sz w:val="24"/>
          <w:szCs w:val="24"/>
          <w:shd w:val="clear" w:color="auto" w:fill="FFFFFF"/>
        </w:rPr>
        <w:t xml:space="preserve">Design and implement policies and </w:t>
      </w:r>
      <w:proofErr w:type="spellStart"/>
      <w:r w:rsidRPr="00B52B63">
        <w:rPr>
          <w:rFonts w:ascii="Times New Roman" w:hAnsi="Times New Roman" w:cs="Times New Roman"/>
          <w:b/>
          <w:sz w:val="24"/>
          <w:szCs w:val="24"/>
          <w:shd w:val="clear" w:color="auto" w:fill="FFFFFF"/>
        </w:rPr>
        <w:t>programmes</w:t>
      </w:r>
      <w:proofErr w:type="spellEnd"/>
      <w:r w:rsidRPr="00B52B63">
        <w:rPr>
          <w:rFonts w:ascii="Times New Roman" w:hAnsi="Times New Roman" w:cs="Times New Roman"/>
          <w:b/>
          <w:sz w:val="24"/>
          <w:szCs w:val="24"/>
          <w:shd w:val="clear" w:color="auto" w:fill="FFFFFF"/>
        </w:rPr>
        <w:t xml:space="preserve"> to address fully specific needs of women and girls with disabilities, to ensure their equal access to education at all levels</w:t>
      </w:r>
      <w:r w:rsidRPr="003F01AE">
        <w:rPr>
          <w:rFonts w:ascii="Times New Roman" w:hAnsi="Times New Roman" w:cs="Times New Roman"/>
          <w:sz w:val="24"/>
          <w:szCs w:val="24"/>
          <w:shd w:val="clear" w:color="auto" w:fill="FFFFFF"/>
        </w:rPr>
        <w:t xml:space="preserve">, including technical and vocational training and adequate rehabilitation </w:t>
      </w:r>
      <w:proofErr w:type="spellStart"/>
      <w:r w:rsidRPr="003F01AE">
        <w:rPr>
          <w:rFonts w:ascii="Times New Roman" w:hAnsi="Times New Roman" w:cs="Times New Roman"/>
          <w:sz w:val="24"/>
          <w:szCs w:val="24"/>
          <w:shd w:val="clear" w:color="auto" w:fill="FFFFFF"/>
        </w:rPr>
        <w:t>programmes</w:t>
      </w:r>
      <w:proofErr w:type="spellEnd"/>
      <w:r w:rsidRPr="003F01AE">
        <w:rPr>
          <w:rFonts w:ascii="Times New Roman" w:hAnsi="Times New Roman" w:cs="Times New Roman"/>
          <w:sz w:val="24"/>
          <w:szCs w:val="24"/>
          <w:shd w:val="clear" w:color="auto" w:fill="FFFFFF"/>
        </w:rPr>
        <w:t>, health care and services and employment opportunities, to protect and promote their human rights and, where appropriate, to eliminate existing inequalities between women and men with disabilities.</w:t>
      </w:r>
      <w:r w:rsidRPr="003F01AE">
        <w:rPr>
          <w:rStyle w:val="FootnoteReference"/>
          <w:rFonts w:ascii="Times New Roman" w:hAnsi="Times New Roman" w:cs="Times New Roman"/>
          <w:sz w:val="24"/>
          <w:szCs w:val="24"/>
          <w:shd w:val="clear" w:color="auto" w:fill="FFFFFF"/>
        </w:rPr>
        <w:footnoteReference w:id="22"/>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Convention on the Rights of Persons with Disabilities, Art. 28(2)(b)</w:t>
      </w:r>
      <w:r>
        <w:rPr>
          <w:rFonts w:ascii="Times New Roman" w:hAnsi="Times New Roman" w:cs="Times New Roman"/>
          <w:sz w:val="24"/>
          <w:szCs w:val="24"/>
          <w:shd w:val="clear" w:color="auto" w:fill="FFFFFF"/>
        </w:rPr>
        <w:t>:</w:t>
      </w:r>
    </w:p>
    <w:p w:rsidR="00C63A9B" w:rsidRDefault="00C63A9B" w:rsidP="00C63A9B">
      <w:pPr>
        <w:pStyle w:val="ListParagraph"/>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States </w:t>
      </w:r>
      <w:r w:rsidRPr="006C7C6B">
        <w:rPr>
          <w:rFonts w:ascii="Times New Roman" w:hAnsi="Times New Roman" w:cs="Times New Roman"/>
          <w:sz w:val="24"/>
          <w:szCs w:val="24"/>
          <w:shd w:val="clear" w:color="auto" w:fill="FFFFFF"/>
        </w:rPr>
        <w:t>Parties recognize the right of pers</w:t>
      </w:r>
      <w:r>
        <w:rPr>
          <w:rFonts w:ascii="Times New Roman" w:hAnsi="Times New Roman" w:cs="Times New Roman"/>
          <w:sz w:val="24"/>
          <w:szCs w:val="24"/>
          <w:shd w:val="clear" w:color="auto" w:fill="FFFFFF"/>
        </w:rPr>
        <w:t xml:space="preserve">ons with disabilities to social </w:t>
      </w:r>
      <w:r w:rsidRPr="006C7C6B">
        <w:rPr>
          <w:rFonts w:ascii="Times New Roman" w:hAnsi="Times New Roman" w:cs="Times New Roman"/>
          <w:sz w:val="24"/>
          <w:szCs w:val="24"/>
          <w:shd w:val="clear" w:color="auto" w:fill="FFFFFF"/>
        </w:rPr>
        <w:t>protection and to the enjoyment of that right without discrimination on the</w:t>
      </w:r>
      <w:r>
        <w:rPr>
          <w:rFonts w:ascii="Times New Roman" w:hAnsi="Times New Roman" w:cs="Times New Roman"/>
          <w:sz w:val="24"/>
          <w:szCs w:val="24"/>
          <w:shd w:val="clear" w:color="auto" w:fill="FFFFFF"/>
        </w:rPr>
        <w:t xml:space="preserve"> basis of disability, and shall </w:t>
      </w:r>
      <w:r w:rsidRPr="006C7C6B">
        <w:rPr>
          <w:rFonts w:ascii="Times New Roman" w:hAnsi="Times New Roman" w:cs="Times New Roman"/>
          <w:sz w:val="24"/>
          <w:szCs w:val="24"/>
          <w:shd w:val="clear" w:color="auto" w:fill="FFFFFF"/>
        </w:rPr>
        <w:t>take appropriate steps to safeguard and promote</w:t>
      </w:r>
      <w:r>
        <w:rPr>
          <w:rFonts w:ascii="Times New Roman" w:hAnsi="Times New Roman" w:cs="Times New Roman"/>
          <w:sz w:val="24"/>
          <w:szCs w:val="24"/>
          <w:shd w:val="clear" w:color="auto" w:fill="FFFFFF"/>
        </w:rPr>
        <w:t xml:space="preserve"> </w:t>
      </w:r>
      <w:r w:rsidRPr="006C7C6B">
        <w:rPr>
          <w:rFonts w:ascii="Times New Roman" w:hAnsi="Times New Roman" w:cs="Times New Roman"/>
          <w:sz w:val="24"/>
          <w:szCs w:val="24"/>
          <w:shd w:val="clear" w:color="auto" w:fill="FFFFFF"/>
        </w:rPr>
        <w:t>the realization of this right, including measures:</w:t>
      </w:r>
    </w:p>
    <w:p w:rsidR="00C63A9B" w:rsidRPr="006C7C6B" w:rsidRDefault="00C63A9B" w:rsidP="00C63A9B">
      <w:pPr>
        <w:pStyle w:val="ListParagraph"/>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 </w:t>
      </w:r>
      <w:r w:rsidRPr="006C7C6B">
        <w:rPr>
          <w:rFonts w:ascii="Times New Roman" w:hAnsi="Times New Roman" w:cs="Times New Roman"/>
          <w:b/>
          <w:sz w:val="24"/>
          <w:szCs w:val="24"/>
          <w:shd w:val="clear" w:color="auto" w:fill="FFFFFF"/>
        </w:rPr>
        <w:t>To ensure access by persons with disabilities, in particular women and girls with disabilities</w:t>
      </w:r>
      <w:r w:rsidRPr="006C7C6B">
        <w:rPr>
          <w:rFonts w:ascii="Times New Roman" w:hAnsi="Times New Roman" w:cs="Times New Roman"/>
          <w:sz w:val="24"/>
          <w:szCs w:val="24"/>
          <w:shd w:val="clear" w:color="auto" w:fill="FFFFFF"/>
        </w:rPr>
        <w:t xml:space="preserve"> and older persons with disabilities, </w:t>
      </w:r>
      <w:r w:rsidRPr="006C7C6B">
        <w:rPr>
          <w:rFonts w:ascii="Times New Roman" w:hAnsi="Times New Roman" w:cs="Times New Roman"/>
          <w:b/>
          <w:sz w:val="24"/>
          <w:szCs w:val="24"/>
          <w:shd w:val="clear" w:color="auto" w:fill="FFFFFF"/>
        </w:rPr>
        <w:t xml:space="preserve">to social protection </w:t>
      </w:r>
      <w:proofErr w:type="spellStart"/>
      <w:r w:rsidRPr="006C7C6B">
        <w:rPr>
          <w:rFonts w:ascii="Times New Roman" w:hAnsi="Times New Roman" w:cs="Times New Roman"/>
          <w:b/>
          <w:sz w:val="24"/>
          <w:szCs w:val="24"/>
          <w:shd w:val="clear" w:color="auto" w:fill="FFFFFF"/>
        </w:rPr>
        <w:t>programmes</w:t>
      </w:r>
      <w:proofErr w:type="spellEnd"/>
      <w:r w:rsidRPr="006C7C6B">
        <w:rPr>
          <w:rFonts w:ascii="Times New Roman" w:hAnsi="Times New Roman" w:cs="Times New Roman"/>
          <w:b/>
          <w:sz w:val="24"/>
          <w:szCs w:val="24"/>
          <w:shd w:val="clear" w:color="auto" w:fill="FFFFFF"/>
        </w:rPr>
        <w:t xml:space="preserve"> and poverty reduction </w:t>
      </w:r>
      <w:proofErr w:type="spellStart"/>
      <w:r w:rsidRPr="006C7C6B">
        <w:rPr>
          <w:rFonts w:ascii="Times New Roman" w:hAnsi="Times New Roman" w:cs="Times New Roman"/>
          <w:b/>
          <w:sz w:val="24"/>
          <w:szCs w:val="24"/>
          <w:shd w:val="clear" w:color="auto" w:fill="FFFFFF"/>
        </w:rPr>
        <w:t>programmes</w:t>
      </w:r>
      <w:proofErr w:type="spellEnd"/>
      <w:r w:rsidRPr="006C7C6B">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23"/>
      </w:r>
    </w:p>
    <w:p w:rsidR="00C63A9B" w:rsidRPr="003F01AE" w:rsidRDefault="00C63A9B" w:rsidP="00C63A9B">
      <w:pPr>
        <w:spacing w:after="0" w:line="240" w:lineRule="auto"/>
        <w:rPr>
          <w:rFonts w:ascii="Times New Roman" w:hAnsi="Times New Roman" w:cs="Times New Roman"/>
          <w:sz w:val="24"/>
          <w:szCs w:val="24"/>
          <w:shd w:val="clear" w:color="auto" w:fill="FFFFFF"/>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9174FB">
        <w:rPr>
          <w:rFonts w:ascii="Times New Roman" w:hAnsi="Times New Roman" w:cs="Times New Roman"/>
          <w:smallCaps/>
          <w:sz w:val="28"/>
          <w:szCs w:val="28"/>
          <w:highlight w:val="darkMagenta"/>
          <w:shd w:val="clear" w:color="auto" w:fill="FFFFFF"/>
        </w:rPr>
        <w:t>Education</w:t>
      </w:r>
    </w:p>
    <w:p w:rsidR="00C63A9B" w:rsidRDefault="00C63A9B" w:rsidP="00C63A9B">
      <w:pPr>
        <w:spacing w:after="0" w:line="240" w:lineRule="auto"/>
        <w:rPr>
          <w:rFonts w:ascii="Times New Roman" w:hAnsi="Times New Roman" w:cs="Times New Roman"/>
          <w:smallCaps/>
          <w:sz w:val="24"/>
          <w:szCs w:val="24"/>
          <w:shd w:val="clear" w:color="auto" w:fill="FFFFFF"/>
        </w:rPr>
      </w:pPr>
    </w:p>
    <w:p w:rsidR="00C63A9B" w:rsidRPr="004464FE" w:rsidRDefault="00C63A9B" w:rsidP="00C63A9B">
      <w:pPr>
        <w:pStyle w:val="NormalWeb"/>
        <w:spacing w:before="0" w:beforeAutospacing="0" w:after="0" w:afterAutospacing="0"/>
      </w:pPr>
      <w:r>
        <w:rPr>
          <w:u w:val="single"/>
        </w:rPr>
        <w:t>Beijing Declaration, Platform for Action, Strategic Objectives and Actions, Para. 80(a)</w:t>
      </w:r>
      <w: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Advance the goal of </w:t>
      </w:r>
      <w:r w:rsidRPr="004464FE">
        <w:rPr>
          <w:rFonts w:ascii="Times New Roman" w:hAnsi="Times New Roman" w:cs="Times New Roman"/>
          <w:b/>
          <w:sz w:val="24"/>
          <w:szCs w:val="24"/>
          <w:shd w:val="clear" w:color="auto" w:fill="FFFFFF"/>
        </w:rPr>
        <w:t>equal access to education by taking measures to eliminate discrimination in education at all levels on the basis of</w:t>
      </w:r>
      <w:r w:rsidRPr="003F01AE">
        <w:rPr>
          <w:rFonts w:ascii="Times New Roman" w:hAnsi="Times New Roman" w:cs="Times New Roman"/>
          <w:sz w:val="24"/>
          <w:szCs w:val="24"/>
          <w:shd w:val="clear" w:color="auto" w:fill="FFFFFF"/>
        </w:rPr>
        <w:t xml:space="preserve"> gender, race, language, religion, national origin, age or </w:t>
      </w:r>
      <w:r w:rsidRPr="004464FE">
        <w:rPr>
          <w:rFonts w:ascii="Times New Roman" w:hAnsi="Times New Roman" w:cs="Times New Roman"/>
          <w:b/>
          <w:sz w:val="24"/>
          <w:szCs w:val="24"/>
          <w:shd w:val="clear" w:color="auto" w:fill="FFFFFF"/>
        </w:rPr>
        <w:t>disability</w:t>
      </w:r>
      <w:r w:rsidRPr="003F01AE">
        <w:rPr>
          <w:rFonts w:ascii="Times New Roman" w:hAnsi="Times New Roman" w:cs="Times New Roman"/>
          <w:sz w:val="24"/>
          <w:szCs w:val="24"/>
          <w:shd w:val="clear" w:color="auto" w:fill="FFFFFF"/>
        </w:rPr>
        <w:t xml:space="preserve">, or any other form of discrimination and, as appropriate, consider </w:t>
      </w:r>
      <w:r w:rsidRPr="004464FE">
        <w:rPr>
          <w:rFonts w:ascii="Times New Roman" w:hAnsi="Times New Roman" w:cs="Times New Roman"/>
          <w:sz w:val="24"/>
          <w:szCs w:val="24"/>
          <w:shd w:val="clear" w:color="auto" w:fill="FFFFFF"/>
        </w:rPr>
        <w:t>establishing procedures to address grievances</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24"/>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81(a):</w:t>
      </w: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By governments, national, regional, and international bodies, bilateral and multilateral donors and non-governmental organizations:</w:t>
      </w:r>
    </w:p>
    <w:p w:rsidR="00C63A9B" w:rsidRPr="00086601" w:rsidRDefault="00C63A9B" w:rsidP="00C63A9B">
      <w:pPr>
        <w:pStyle w:val="ListParagraph"/>
        <w:numPr>
          <w:ilvl w:val="0"/>
          <w:numId w:val="21"/>
        </w:numPr>
        <w:spacing w:after="0" w:line="240" w:lineRule="auto"/>
        <w:rPr>
          <w:rFonts w:ascii="Times New Roman" w:hAnsi="Times New Roman" w:cs="Times New Roman"/>
          <w:sz w:val="24"/>
          <w:szCs w:val="24"/>
          <w:shd w:val="clear" w:color="auto" w:fill="FFFFFF"/>
        </w:rPr>
      </w:pPr>
      <w:r w:rsidRPr="00086601">
        <w:rPr>
          <w:rFonts w:ascii="Times New Roman" w:hAnsi="Times New Roman" w:cs="Times New Roman"/>
          <w:b/>
          <w:sz w:val="24"/>
          <w:szCs w:val="24"/>
          <w:shd w:val="clear" w:color="auto" w:fill="FFFFFF"/>
        </w:rPr>
        <w:t>Reduce the female illiteracy rate to at least half its 1990 level, with emphasis on</w:t>
      </w:r>
      <w:r>
        <w:rPr>
          <w:rFonts w:ascii="Times New Roman" w:hAnsi="Times New Roman" w:cs="Times New Roman"/>
          <w:sz w:val="24"/>
          <w:szCs w:val="24"/>
          <w:shd w:val="clear" w:color="auto" w:fill="FFFFFF"/>
        </w:rPr>
        <w:t xml:space="preserve"> rural women, migrant, refugee and internally displaced women and </w:t>
      </w:r>
      <w:r w:rsidRPr="00086601">
        <w:rPr>
          <w:rFonts w:ascii="Times New Roman" w:hAnsi="Times New Roman" w:cs="Times New Roman"/>
          <w:b/>
          <w:sz w:val="24"/>
          <w:szCs w:val="24"/>
          <w:shd w:val="clear" w:color="auto" w:fill="FFFFFF"/>
        </w:rPr>
        <w:t>women with disabilities</w:t>
      </w:r>
      <w:r>
        <w:rPr>
          <w:rFonts w:ascii="Times New Roman" w:hAnsi="Times New Roman" w:cs="Times New Roman"/>
          <w:sz w:val="24"/>
          <w:szCs w:val="24"/>
          <w:shd w:val="clear" w:color="auto" w:fill="FFFFFF"/>
        </w:rPr>
        <w:t>.</w:t>
      </w:r>
      <w:r>
        <w:rPr>
          <w:rStyle w:val="FootnoteReference"/>
          <w:rFonts w:ascii="Times New Roman" w:hAnsi="Times New Roman" w:cs="Times New Roman"/>
          <w:sz w:val="24"/>
          <w:szCs w:val="24"/>
          <w:shd w:val="clear" w:color="auto" w:fill="FFFFFF"/>
        </w:rPr>
        <w:footnoteReference w:id="25"/>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4464F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82(k)</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lastRenderedPageBreak/>
        <w:t xml:space="preserve">Ensure </w:t>
      </w:r>
      <w:r w:rsidRPr="004464FE">
        <w:rPr>
          <w:rFonts w:ascii="Times New Roman" w:hAnsi="Times New Roman" w:cs="Times New Roman"/>
          <w:b/>
          <w:sz w:val="24"/>
          <w:szCs w:val="24"/>
          <w:shd w:val="clear" w:color="auto" w:fill="FFFFFF"/>
        </w:rPr>
        <w:t>access to quality education and training at all appropriate levels</w:t>
      </w:r>
      <w:r w:rsidRPr="003F01AE">
        <w:rPr>
          <w:rFonts w:ascii="Times New Roman" w:hAnsi="Times New Roman" w:cs="Times New Roman"/>
          <w:sz w:val="24"/>
          <w:szCs w:val="24"/>
          <w:shd w:val="clear" w:color="auto" w:fill="FFFFFF"/>
        </w:rPr>
        <w:t xml:space="preserve"> for adult women with little or no education, </w:t>
      </w:r>
      <w:r w:rsidRPr="004464FE">
        <w:rPr>
          <w:rFonts w:ascii="Times New Roman" w:hAnsi="Times New Roman" w:cs="Times New Roman"/>
          <w:b/>
          <w:sz w:val="24"/>
          <w:szCs w:val="24"/>
          <w:shd w:val="clear" w:color="auto" w:fill="FFFFFF"/>
        </w:rPr>
        <w:t>for women with disabilities</w:t>
      </w:r>
      <w:r w:rsidRPr="003F01AE">
        <w:rPr>
          <w:rFonts w:ascii="Times New Roman" w:hAnsi="Times New Roman" w:cs="Times New Roman"/>
          <w:sz w:val="24"/>
          <w:szCs w:val="24"/>
          <w:shd w:val="clear" w:color="auto" w:fill="FFFFFF"/>
        </w:rPr>
        <w:t xml:space="preserve"> and for documented migrant, refugee and displaced women </w:t>
      </w:r>
      <w:r w:rsidRPr="004464FE">
        <w:rPr>
          <w:rFonts w:ascii="Times New Roman" w:hAnsi="Times New Roman" w:cs="Times New Roman"/>
          <w:b/>
          <w:sz w:val="24"/>
          <w:szCs w:val="24"/>
          <w:shd w:val="clear" w:color="auto" w:fill="FFFFFF"/>
        </w:rPr>
        <w:t>to improve their work opportunities</w:t>
      </w:r>
      <w:r w:rsidRPr="003F01AE">
        <w:rPr>
          <w:rStyle w:val="FootnoteReference"/>
          <w:rFonts w:ascii="Times New Roman" w:hAnsi="Times New Roman" w:cs="Times New Roman"/>
          <w:sz w:val="24"/>
          <w:szCs w:val="24"/>
          <w:shd w:val="clear" w:color="auto" w:fill="FFFFFF"/>
        </w:rPr>
        <w:footnoteReference w:id="26"/>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4464FE" w:rsidRDefault="00C63A9B" w:rsidP="00C63A9B">
      <w:pPr>
        <w:spacing w:after="120" w:line="240" w:lineRule="auto"/>
        <w:rPr>
          <w:rFonts w:ascii="Times New Roman" w:hAnsi="Times New Roman" w:cs="Times New Roman"/>
          <w:i/>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Default="00C63A9B" w:rsidP="00C63A9B">
      <w:pPr>
        <w:pStyle w:val="Heading3"/>
        <w:numPr>
          <w:ilvl w:val="0"/>
          <w:numId w:val="16"/>
        </w:numPr>
        <w:spacing w:before="0" w:line="240" w:lineRule="auto"/>
        <w:rPr>
          <w:rFonts w:ascii="Times New Roman" w:hAnsi="Times New Roman" w:cs="Times New Roman"/>
          <w:color w:val="auto"/>
          <w:sz w:val="24"/>
          <w:szCs w:val="24"/>
        </w:rPr>
      </w:pPr>
      <w:proofErr w:type="gramStart"/>
      <w:r>
        <w:rPr>
          <w:rFonts w:ascii="Times New Roman" w:hAnsi="Times New Roman" w:cs="Times New Roman"/>
          <w:b w:val="0"/>
          <w:color w:val="auto"/>
          <w:sz w:val="24"/>
          <w:szCs w:val="24"/>
          <w:u w:val="single"/>
        </w:rPr>
        <w:t>Convention on the Rights of Persons with Disabilities, Art.</w:t>
      </w:r>
      <w:proofErr w:type="gramEnd"/>
      <w:r>
        <w:rPr>
          <w:rFonts w:ascii="Times New Roman" w:hAnsi="Times New Roman" w:cs="Times New Roman"/>
          <w:b w:val="0"/>
          <w:color w:val="auto"/>
          <w:sz w:val="24"/>
          <w:szCs w:val="24"/>
          <w:u w:val="single"/>
        </w:rPr>
        <w:t xml:space="preserve"> 24</w:t>
      </w:r>
      <w:r>
        <w:rPr>
          <w:rFonts w:ascii="Times New Roman" w:hAnsi="Times New Roman" w:cs="Times New Roman"/>
          <w:b w:val="0"/>
          <w:color w:val="auto"/>
          <w:sz w:val="24"/>
          <w:szCs w:val="24"/>
        </w:rPr>
        <w:t>:</w:t>
      </w:r>
    </w:p>
    <w:p w:rsidR="00C63A9B" w:rsidRPr="00773CC9" w:rsidRDefault="00C63A9B" w:rsidP="00C63A9B">
      <w:pPr>
        <w:spacing w:after="0" w:line="240" w:lineRule="auto"/>
        <w:ind w:left="720"/>
        <w:rPr>
          <w:rFonts w:ascii="Times New Roman" w:hAnsi="Times New Roman" w:cs="Times New Roman"/>
          <w:i/>
          <w:sz w:val="24"/>
          <w:szCs w:val="24"/>
        </w:rPr>
      </w:pPr>
      <w:r w:rsidRPr="00773CC9">
        <w:rPr>
          <w:rFonts w:ascii="Times New Roman" w:hAnsi="Times New Roman" w:cs="Times New Roman"/>
          <w:i/>
          <w:sz w:val="24"/>
          <w:szCs w:val="24"/>
        </w:rPr>
        <w:t>Education</w:t>
      </w:r>
    </w:p>
    <w:p w:rsidR="00C63A9B" w:rsidRPr="003F01AE" w:rsidRDefault="00C63A9B" w:rsidP="00C63A9B">
      <w:pPr>
        <w:pStyle w:val="NormalWeb"/>
        <w:spacing w:before="0" w:beforeAutospacing="0" w:after="0" w:afterAutospacing="0"/>
        <w:ind w:left="720"/>
      </w:pPr>
      <w:r w:rsidRPr="00773CC9">
        <w:t xml:space="preserve">1. States Parties recognize the </w:t>
      </w:r>
      <w:r w:rsidRPr="004464FE">
        <w:rPr>
          <w:b/>
        </w:rPr>
        <w:t>right of persons with disabilities to education</w:t>
      </w:r>
      <w:r w:rsidRPr="003F01AE">
        <w:t xml:space="preserve">. With a view to </w:t>
      </w:r>
      <w:r w:rsidRPr="004464FE">
        <w:rPr>
          <w:b/>
        </w:rPr>
        <w:t>realizing this right without discrimination and on the basis of equal opportunity</w:t>
      </w:r>
      <w:r w:rsidRPr="003F01AE">
        <w:t xml:space="preserve">, States Parties shall ensure an inclusive education system at all levels and </w:t>
      </w:r>
      <w:proofErr w:type="spellStart"/>
      <w:r w:rsidRPr="003F01AE">
        <w:t>life long</w:t>
      </w:r>
      <w:proofErr w:type="spellEnd"/>
      <w:r w:rsidRPr="003F01AE">
        <w:t xml:space="preserve"> learning directed to:</w:t>
      </w:r>
    </w:p>
    <w:p w:rsidR="00C63A9B" w:rsidRPr="003F01AE" w:rsidRDefault="00C63A9B" w:rsidP="00C63A9B">
      <w:pPr>
        <w:numPr>
          <w:ilvl w:val="0"/>
          <w:numId w:val="7"/>
        </w:numPr>
        <w:tabs>
          <w:tab w:val="clear" w:pos="720"/>
          <w:tab w:val="num" w:pos="1440"/>
        </w:tabs>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The full development of human potential and sense of dignity and self-worth, and the strengthening of respect for human rights, fundamental freedoms and human diversity;</w:t>
      </w:r>
    </w:p>
    <w:p w:rsidR="00C63A9B" w:rsidRPr="003F01AE" w:rsidRDefault="00C63A9B" w:rsidP="00C63A9B">
      <w:pPr>
        <w:numPr>
          <w:ilvl w:val="0"/>
          <w:numId w:val="7"/>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The development by persons with disabilities of their personality, talents and creativity, as well as their mental and physical abilities, to their fullest potential;</w:t>
      </w:r>
    </w:p>
    <w:p w:rsidR="00C63A9B" w:rsidRDefault="00C63A9B" w:rsidP="00C63A9B">
      <w:pPr>
        <w:numPr>
          <w:ilvl w:val="0"/>
          <w:numId w:val="7"/>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Enabling persons with disabilities to participate effectively in a free society.</w:t>
      </w:r>
    </w:p>
    <w:p w:rsidR="00C63A9B" w:rsidRPr="00773CC9" w:rsidRDefault="00C63A9B" w:rsidP="00C63A9B">
      <w:pPr>
        <w:spacing w:after="0" w:line="240" w:lineRule="auto"/>
        <w:ind w:left="720"/>
        <w:rPr>
          <w:rFonts w:ascii="Times New Roman" w:hAnsi="Times New Roman" w:cs="Times New Roman"/>
          <w:sz w:val="12"/>
          <w:szCs w:val="12"/>
        </w:rPr>
      </w:pPr>
    </w:p>
    <w:p w:rsidR="00C63A9B" w:rsidRPr="003F01AE" w:rsidRDefault="00C63A9B" w:rsidP="00C63A9B">
      <w:pPr>
        <w:pStyle w:val="NormalWeb"/>
        <w:spacing w:before="0" w:beforeAutospacing="0" w:after="0" w:afterAutospacing="0"/>
        <w:ind w:left="720"/>
      </w:pPr>
      <w:r w:rsidRPr="003F01AE">
        <w:t>2. In realizing this right, States Parties shall ensure that:</w:t>
      </w:r>
    </w:p>
    <w:p w:rsidR="00C63A9B" w:rsidRPr="003F01AE" w:rsidRDefault="00C63A9B" w:rsidP="00C63A9B">
      <w:pPr>
        <w:numPr>
          <w:ilvl w:val="0"/>
          <w:numId w:val="8"/>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Persons with disabilities are not excluded from the general education system on the basis of disability, and that children with disabilities are not excluded from free and compulsory primary education, or from secondary education, on the basis of disability;</w:t>
      </w:r>
    </w:p>
    <w:p w:rsidR="00C63A9B" w:rsidRPr="003F01AE" w:rsidRDefault="00C63A9B" w:rsidP="00C63A9B">
      <w:pPr>
        <w:numPr>
          <w:ilvl w:val="0"/>
          <w:numId w:val="8"/>
        </w:numPr>
        <w:spacing w:after="0" w:line="240" w:lineRule="auto"/>
        <w:ind w:left="1440"/>
        <w:rPr>
          <w:rFonts w:ascii="Times New Roman" w:hAnsi="Times New Roman" w:cs="Times New Roman"/>
          <w:sz w:val="24"/>
          <w:szCs w:val="24"/>
        </w:rPr>
      </w:pPr>
      <w:r w:rsidRPr="004464FE">
        <w:rPr>
          <w:rFonts w:ascii="Times New Roman" w:hAnsi="Times New Roman" w:cs="Times New Roman"/>
          <w:b/>
          <w:sz w:val="24"/>
          <w:szCs w:val="24"/>
        </w:rPr>
        <w:t>Persons with disabilities can access an inclusive, quality and free primary education and secondary education on an equal basis with others in the communities in which they live</w:t>
      </w:r>
      <w:r w:rsidRPr="003F01AE">
        <w:rPr>
          <w:rFonts w:ascii="Times New Roman" w:hAnsi="Times New Roman" w:cs="Times New Roman"/>
          <w:sz w:val="24"/>
          <w:szCs w:val="24"/>
        </w:rPr>
        <w:t>;</w:t>
      </w:r>
    </w:p>
    <w:p w:rsidR="00C63A9B" w:rsidRPr="003F01AE" w:rsidRDefault="00C63A9B" w:rsidP="00C63A9B">
      <w:pPr>
        <w:numPr>
          <w:ilvl w:val="0"/>
          <w:numId w:val="8"/>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Reasonable accommodation of the individual’s requirements is provided;</w:t>
      </w:r>
    </w:p>
    <w:p w:rsidR="00C63A9B" w:rsidRPr="003F01AE" w:rsidRDefault="00C63A9B" w:rsidP="00C63A9B">
      <w:pPr>
        <w:numPr>
          <w:ilvl w:val="0"/>
          <w:numId w:val="8"/>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Persons with disabilities receive the support required, within the general education system, to facilitate their effective education;</w:t>
      </w:r>
    </w:p>
    <w:p w:rsidR="00C63A9B" w:rsidRDefault="00C63A9B" w:rsidP="00C63A9B">
      <w:pPr>
        <w:numPr>
          <w:ilvl w:val="0"/>
          <w:numId w:val="8"/>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Effective individualized support measures are provided in environments that </w:t>
      </w:r>
      <w:r w:rsidRPr="004464FE">
        <w:rPr>
          <w:rFonts w:ascii="Times New Roman" w:hAnsi="Times New Roman" w:cs="Times New Roman"/>
          <w:b/>
          <w:sz w:val="24"/>
          <w:szCs w:val="24"/>
        </w:rPr>
        <w:t>maximize academic and social development</w:t>
      </w:r>
      <w:r w:rsidRPr="003F01AE">
        <w:rPr>
          <w:rFonts w:ascii="Times New Roman" w:hAnsi="Times New Roman" w:cs="Times New Roman"/>
          <w:sz w:val="24"/>
          <w:szCs w:val="24"/>
        </w:rPr>
        <w:t>, consistent with the goal of full inclusion.</w:t>
      </w:r>
    </w:p>
    <w:p w:rsidR="00C63A9B" w:rsidRPr="00773CC9" w:rsidRDefault="00C63A9B" w:rsidP="00C63A9B">
      <w:pPr>
        <w:spacing w:after="0" w:line="240" w:lineRule="auto"/>
        <w:ind w:left="1080"/>
        <w:rPr>
          <w:rFonts w:ascii="Times New Roman" w:hAnsi="Times New Roman" w:cs="Times New Roman"/>
          <w:sz w:val="12"/>
          <w:szCs w:val="12"/>
        </w:rPr>
      </w:pPr>
    </w:p>
    <w:p w:rsidR="00C63A9B" w:rsidRPr="003F01AE" w:rsidRDefault="00C63A9B" w:rsidP="00C63A9B">
      <w:pPr>
        <w:pStyle w:val="NormalWeb"/>
        <w:spacing w:before="0" w:beforeAutospacing="0" w:after="0" w:afterAutospacing="0"/>
        <w:ind w:left="720"/>
      </w:pPr>
      <w:r w:rsidRPr="003F01AE">
        <w:t xml:space="preserve">3. States Parties shall </w:t>
      </w:r>
      <w:r w:rsidRPr="004464FE">
        <w:rPr>
          <w:b/>
        </w:rPr>
        <w:t>enable persons with disabilities to learn life and social development skills</w:t>
      </w:r>
      <w:r w:rsidRPr="003F01AE">
        <w:t xml:space="preserve"> to facilitate their full and equal participation in education and as members of the community. To this end, States Parties shall take appropriate measures, including:</w:t>
      </w:r>
    </w:p>
    <w:p w:rsidR="00C63A9B" w:rsidRPr="003F01AE" w:rsidRDefault="00C63A9B" w:rsidP="00C63A9B">
      <w:pPr>
        <w:numPr>
          <w:ilvl w:val="0"/>
          <w:numId w:val="9"/>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Facilitating the learning of Braille, alternative script, augmentative and alternative modes, means and formats of communication and orientation and mobility skills, and facilitating peer support and mentoring;</w:t>
      </w:r>
    </w:p>
    <w:p w:rsidR="00C63A9B" w:rsidRPr="003F01AE" w:rsidRDefault="00C63A9B" w:rsidP="00C63A9B">
      <w:pPr>
        <w:numPr>
          <w:ilvl w:val="0"/>
          <w:numId w:val="9"/>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Facilitating the learning of sign language and the promotion of the linguistic identity of the deaf community;</w:t>
      </w:r>
    </w:p>
    <w:p w:rsidR="00C63A9B" w:rsidRDefault="00C63A9B" w:rsidP="00C63A9B">
      <w:pPr>
        <w:numPr>
          <w:ilvl w:val="0"/>
          <w:numId w:val="9"/>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Ensuring that the education of persons, and in particular children, who are blind, deaf or </w:t>
      </w:r>
      <w:proofErr w:type="spellStart"/>
      <w:r w:rsidRPr="003F01AE">
        <w:rPr>
          <w:rFonts w:ascii="Times New Roman" w:hAnsi="Times New Roman" w:cs="Times New Roman"/>
          <w:sz w:val="24"/>
          <w:szCs w:val="24"/>
        </w:rPr>
        <w:t>deafblind</w:t>
      </w:r>
      <w:proofErr w:type="spellEnd"/>
      <w:r w:rsidRPr="003F01AE">
        <w:rPr>
          <w:rFonts w:ascii="Times New Roman" w:hAnsi="Times New Roman" w:cs="Times New Roman"/>
          <w:sz w:val="24"/>
          <w:szCs w:val="24"/>
        </w:rPr>
        <w:t xml:space="preserve">, is delivered in the most appropriate languages and modes and </w:t>
      </w:r>
      <w:r w:rsidRPr="003F01AE">
        <w:rPr>
          <w:rFonts w:ascii="Times New Roman" w:hAnsi="Times New Roman" w:cs="Times New Roman"/>
          <w:sz w:val="24"/>
          <w:szCs w:val="24"/>
        </w:rPr>
        <w:lastRenderedPageBreak/>
        <w:t>means of communication for the individual, and in environments which maximize academic and social development.</w:t>
      </w:r>
    </w:p>
    <w:p w:rsidR="00C63A9B" w:rsidRPr="00773CC9" w:rsidRDefault="00C63A9B" w:rsidP="00C63A9B">
      <w:pPr>
        <w:spacing w:after="0" w:line="240" w:lineRule="auto"/>
        <w:ind w:left="720"/>
        <w:rPr>
          <w:rFonts w:ascii="Times New Roman" w:hAnsi="Times New Roman" w:cs="Times New Roman"/>
          <w:sz w:val="12"/>
          <w:szCs w:val="12"/>
        </w:rPr>
      </w:pPr>
    </w:p>
    <w:p w:rsidR="00C63A9B" w:rsidRDefault="00C63A9B" w:rsidP="00C63A9B">
      <w:pPr>
        <w:pStyle w:val="NormalWeb"/>
        <w:spacing w:before="0" w:beforeAutospacing="0" w:after="0" w:afterAutospacing="0"/>
        <w:ind w:left="720"/>
      </w:pPr>
      <w:r w:rsidRPr="003F01AE">
        <w:t>4. 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r w:rsidRPr="003F01AE">
        <w:br/>
      </w:r>
      <w:r w:rsidRPr="00773CC9">
        <w:rPr>
          <w:sz w:val="12"/>
          <w:szCs w:val="12"/>
        </w:rPr>
        <w:br/>
      </w:r>
      <w:r w:rsidRPr="003F01AE">
        <w:t>5. 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r w:rsidRPr="003F01AE">
        <w:rPr>
          <w:rStyle w:val="FootnoteReference"/>
        </w:rPr>
        <w:footnoteReference w:id="27"/>
      </w:r>
    </w:p>
    <w:p w:rsidR="00C63A9B" w:rsidRDefault="00C63A9B" w:rsidP="00C63A9B">
      <w:pPr>
        <w:spacing w:after="0" w:line="240" w:lineRule="auto"/>
        <w:rPr>
          <w:rFonts w:ascii="Times New Roman" w:hAnsi="Times New Roman" w:cs="Times New Roman"/>
          <w:sz w:val="24"/>
          <w:szCs w:val="24"/>
          <w:u w:val="single"/>
          <w:shd w:val="clear" w:color="auto" w:fill="FFFFFF"/>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9174FB">
        <w:rPr>
          <w:rFonts w:ascii="Times New Roman" w:hAnsi="Times New Roman" w:cs="Times New Roman"/>
          <w:smallCaps/>
          <w:sz w:val="28"/>
          <w:szCs w:val="28"/>
          <w:highlight w:val="darkMagenta"/>
          <w:shd w:val="clear" w:color="auto" w:fill="FFFFFF"/>
        </w:rPr>
        <w:t>Health</w:t>
      </w:r>
    </w:p>
    <w:p w:rsidR="00C63A9B" w:rsidRPr="003F01AE" w:rsidRDefault="00C63A9B" w:rsidP="00C63A9B">
      <w:pPr>
        <w:pStyle w:val="NormalWeb"/>
        <w:spacing w:before="0" w:beforeAutospacing="0" w:after="0" w:afterAutospacing="0"/>
      </w:pP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101</w:t>
      </w:r>
      <w:r w:rsidRPr="00E62E81">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With the increase in life expectancy and the growing number of older women, their health concerns require particular attention. The long-term health prospects of women are influenced by changes at menopause, which, in combination with life-long conditions and other factors, such as poor nutrition and lack of physical activity, may increase the risk of cardiovascular disease and osteoporosis. Other diseases of ageing and </w:t>
      </w:r>
      <w:r w:rsidRPr="00E62E81">
        <w:rPr>
          <w:rFonts w:ascii="Times New Roman" w:hAnsi="Times New Roman" w:cs="Times New Roman"/>
          <w:b/>
          <w:sz w:val="24"/>
          <w:szCs w:val="24"/>
          <w:shd w:val="clear" w:color="auto" w:fill="FFFFFF"/>
        </w:rPr>
        <w:t>the interrelationships of ageing and disability among women also need particular attention</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28"/>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E62E81"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106(c)</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E62E81">
        <w:rPr>
          <w:rFonts w:ascii="Times New Roman" w:hAnsi="Times New Roman" w:cs="Times New Roman"/>
          <w:b/>
          <w:sz w:val="24"/>
          <w:szCs w:val="24"/>
          <w:shd w:val="clear" w:color="auto" w:fill="FFFFFF"/>
        </w:rPr>
        <w:t xml:space="preserve">Design and implement, in cooperation with women and community-based organizations, gender-sensitive health </w:t>
      </w:r>
      <w:proofErr w:type="spellStart"/>
      <w:r w:rsidRPr="00E62E81">
        <w:rPr>
          <w:rFonts w:ascii="Times New Roman" w:hAnsi="Times New Roman" w:cs="Times New Roman"/>
          <w:b/>
          <w:sz w:val="24"/>
          <w:szCs w:val="24"/>
          <w:shd w:val="clear" w:color="auto" w:fill="FFFFFF"/>
        </w:rPr>
        <w:t>programmes</w:t>
      </w:r>
      <w:proofErr w:type="spellEnd"/>
      <w:r w:rsidRPr="00E62E81">
        <w:rPr>
          <w:rFonts w:ascii="Times New Roman" w:hAnsi="Times New Roman" w:cs="Times New Roman"/>
          <w:b/>
          <w:sz w:val="24"/>
          <w:szCs w:val="24"/>
          <w:shd w:val="clear" w:color="auto" w:fill="FFFFFF"/>
        </w:rPr>
        <w:t>, including decentralized health services, that address</w:t>
      </w:r>
      <w:r w:rsidRPr="003F01AE">
        <w:rPr>
          <w:rFonts w:ascii="Times New Roman" w:hAnsi="Times New Roman" w:cs="Times New Roman"/>
          <w:sz w:val="24"/>
          <w:szCs w:val="24"/>
          <w:shd w:val="clear" w:color="auto" w:fill="FFFFFF"/>
        </w:rPr>
        <w:t xml:space="preserve"> the needs of women throughout their lives and take into account their multiple roles and responsibilities, the demands on their time, </w:t>
      </w:r>
      <w:r w:rsidRPr="00E62E81">
        <w:rPr>
          <w:rFonts w:ascii="Times New Roman" w:hAnsi="Times New Roman" w:cs="Times New Roman"/>
          <w:b/>
          <w:sz w:val="24"/>
          <w:szCs w:val="24"/>
          <w:shd w:val="clear" w:color="auto" w:fill="FFFFFF"/>
        </w:rPr>
        <w:t>the special needs of</w:t>
      </w:r>
      <w:r w:rsidRPr="003F01AE">
        <w:rPr>
          <w:rFonts w:ascii="Times New Roman" w:hAnsi="Times New Roman" w:cs="Times New Roman"/>
          <w:sz w:val="24"/>
          <w:szCs w:val="24"/>
          <w:shd w:val="clear" w:color="auto" w:fill="FFFFFF"/>
        </w:rPr>
        <w:t xml:space="preserve"> rural women and </w:t>
      </w:r>
      <w:r w:rsidRPr="00E62E81">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xml:space="preserve"> and the diversity of women's needs arising from age and socio-economic and cultural differences, among others; include women, especially local and indigenous women, in the identification and planning of health-care priorities and </w:t>
      </w:r>
      <w:proofErr w:type="spellStart"/>
      <w:r w:rsidRPr="003F01AE">
        <w:rPr>
          <w:rFonts w:ascii="Times New Roman" w:hAnsi="Times New Roman" w:cs="Times New Roman"/>
          <w:sz w:val="24"/>
          <w:szCs w:val="24"/>
          <w:shd w:val="clear" w:color="auto" w:fill="FFFFFF"/>
        </w:rPr>
        <w:t>programmes</w:t>
      </w:r>
      <w:proofErr w:type="spellEnd"/>
      <w:r w:rsidRPr="003F01AE">
        <w:rPr>
          <w:rFonts w:ascii="Times New Roman" w:hAnsi="Times New Roman" w:cs="Times New Roman"/>
          <w:sz w:val="24"/>
          <w:szCs w:val="24"/>
          <w:shd w:val="clear" w:color="auto" w:fill="FFFFFF"/>
        </w:rPr>
        <w:t>; and remove all barriers to women's health services and provide a broad range of health-care services</w:t>
      </w:r>
      <w:r w:rsidRPr="003F01AE">
        <w:rPr>
          <w:rStyle w:val="FootnoteReference"/>
          <w:rFonts w:ascii="Times New Roman" w:hAnsi="Times New Roman" w:cs="Times New Roman"/>
          <w:sz w:val="24"/>
          <w:szCs w:val="24"/>
          <w:shd w:val="clear" w:color="auto" w:fill="FFFFFF"/>
        </w:rPr>
        <w:footnoteReference w:id="29"/>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E62E81"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106(o)</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E62E81">
        <w:rPr>
          <w:rFonts w:ascii="Times New Roman" w:hAnsi="Times New Roman" w:cs="Times New Roman"/>
          <w:b/>
          <w:sz w:val="24"/>
          <w:szCs w:val="24"/>
          <w:shd w:val="clear" w:color="auto" w:fill="FFFFFF"/>
        </w:rPr>
        <w:t>Ensure that girls and women of all ages with any form of disability receive supportive services</w:t>
      </w:r>
      <w:r w:rsidRPr="003F01AE">
        <w:rPr>
          <w:rStyle w:val="FootnoteReference"/>
          <w:rFonts w:ascii="Times New Roman" w:hAnsi="Times New Roman" w:cs="Times New Roman"/>
          <w:sz w:val="24"/>
          <w:szCs w:val="24"/>
          <w:shd w:val="clear" w:color="auto" w:fill="FFFFFF"/>
        </w:rPr>
        <w:footnoteReference w:id="30"/>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Default="00C63A9B" w:rsidP="00C63A9B">
      <w:pPr>
        <w:pStyle w:val="Heading3"/>
        <w:numPr>
          <w:ilvl w:val="0"/>
          <w:numId w:val="16"/>
        </w:numPr>
        <w:spacing w:before="0" w:line="240" w:lineRule="auto"/>
        <w:rPr>
          <w:rFonts w:ascii="Times New Roman" w:hAnsi="Times New Roman" w:cs="Times New Roman"/>
          <w:color w:val="auto"/>
          <w:sz w:val="24"/>
          <w:szCs w:val="24"/>
        </w:rPr>
      </w:pPr>
      <w:proofErr w:type="gramStart"/>
      <w:r>
        <w:rPr>
          <w:rFonts w:ascii="Times New Roman" w:hAnsi="Times New Roman" w:cs="Times New Roman"/>
          <w:b w:val="0"/>
          <w:color w:val="auto"/>
          <w:sz w:val="24"/>
          <w:szCs w:val="24"/>
          <w:u w:val="single"/>
        </w:rPr>
        <w:lastRenderedPageBreak/>
        <w:t>Convention on the Rights of Persons with Disabilities, Art.</w:t>
      </w:r>
      <w:proofErr w:type="gramEnd"/>
      <w:r>
        <w:rPr>
          <w:rFonts w:ascii="Times New Roman" w:hAnsi="Times New Roman" w:cs="Times New Roman"/>
          <w:b w:val="0"/>
          <w:color w:val="auto"/>
          <w:sz w:val="24"/>
          <w:szCs w:val="24"/>
          <w:u w:val="single"/>
        </w:rPr>
        <w:t xml:space="preserve"> 25</w:t>
      </w:r>
      <w:r>
        <w:rPr>
          <w:rFonts w:ascii="Times New Roman" w:hAnsi="Times New Roman" w:cs="Times New Roman"/>
          <w:b w:val="0"/>
          <w:color w:val="auto"/>
          <w:sz w:val="24"/>
          <w:szCs w:val="24"/>
        </w:rPr>
        <w:t>:</w:t>
      </w:r>
    </w:p>
    <w:p w:rsidR="00C63A9B" w:rsidRPr="00F65870" w:rsidRDefault="00C63A9B" w:rsidP="00C63A9B">
      <w:pPr>
        <w:spacing w:after="0"/>
        <w:ind w:left="720"/>
        <w:rPr>
          <w:rFonts w:ascii="Times New Roman" w:hAnsi="Times New Roman" w:cs="Times New Roman"/>
          <w:i/>
          <w:sz w:val="24"/>
          <w:szCs w:val="24"/>
        </w:rPr>
      </w:pPr>
      <w:r w:rsidRPr="00F65870">
        <w:rPr>
          <w:rFonts w:ascii="Times New Roman" w:hAnsi="Times New Roman" w:cs="Times New Roman"/>
          <w:i/>
          <w:sz w:val="24"/>
          <w:szCs w:val="24"/>
        </w:rPr>
        <w:t>Health</w:t>
      </w:r>
    </w:p>
    <w:p w:rsidR="00C63A9B" w:rsidRPr="003F01AE" w:rsidRDefault="00C63A9B" w:rsidP="00C63A9B">
      <w:pPr>
        <w:pStyle w:val="NormalWeb"/>
        <w:spacing w:before="0" w:beforeAutospacing="0" w:after="0" w:afterAutospacing="0"/>
        <w:ind w:left="720"/>
      </w:pPr>
      <w:r w:rsidRPr="00F65870">
        <w:t xml:space="preserve">States Parties recognize that </w:t>
      </w:r>
      <w:r w:rsidRPr="00E62E81">
        <w:rPr>
          <w:b/>
        </w:rPr>
        <w:t>persons with disabilities have the right to the enjoyment of the highest attainable standard of health without discrimination on the basis of disability</w:t>
      </w:r>
      <w:r w:rsidRPr="003F01AE">
        <w:t>. States Parties shall take all appropriate measures to ensure access for persons with disabilities to health services that are gender-sensitive, including health-related rehabilitation. In particular, States Parties shall:</w:t>
      </w:r>
    </w:p>
    <w:p w:rsidR="00C63A9B" w:rsidRPr="003F01AE" w:rsidRDefault="00C63A9B" w:rsidP="00C63A9B">
      <w:pPr>
        <w:numPr>
          <w:ilvl w:val="0"/>
          <w:numId w:val="10"/>
        </w:numPr>
        <w:tabs>
          <w:tab w:val="clear" w:pos="720"/>
          <w:tab w:val="num" w:pos="1440"/>
        </w:tabs>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Provide persons with disabilities with the same range, quality and standard of free or affordable health care and </w:t>
      </w:r>
      <w:proofErr w:type="spellStart"/>
      <w:r w:rsidRPr="003F01AE">
        <w:rPr>
          <w:rFonts w:ascii="Times New Roman" w:hAnsi="Times New Roman" w:cs="Times New Roman"/>
          <w:sz w:val="24"/>
          <w:szCs w:val="24"/>
        </w:rPr>
        <w:t>programmes</w:t>
      </w:r>
      <w:proofErr w:type="spellEnd"/>
      <w:r w:rsidRPr="003F01AE">
        <w:rPr>
          <w:rFonts w:ascii="Times New Roman" w:hAnsi="Times New Roman" w:cs="Times New Roman"/>
          <w:sz w:val="24"/>
          <w:szCs w:val="24"/>
        </w:rPr>
        <w:t xml:space="preserve"> as provided to other persons, including in the area of sexual and reproductive health and population-based public health </w:t>
      </w:r>
      <w:proofErr w:type="spellStart"/>
      <w:r w:rsidRPr="003F01AE">
        <w:rPr>
          <w:rFonts w:ascii="Times New Roman" w:hAnsi="Times New Roman" w:cs="Times New Roman"/>
          <w:sz w:val="24"/>
          <w:szCs w:val="24"/>
        </w:rPr>
        <w:t>programmes</w:t>
      </w:r>
      <w:proofErr w:type="spellEnd"/>
      <w:r w:rsidRPr="003F01AE">
        <w:rPr>
          <w:rFonts w:ascii="Times New Roman" w:hAnsi="Times New Roman" w:cs="Times New Roman"/>
          <w:sz w:val="24"/>
          <w:szCs w:val="24"/>
        </w:rPr>
        <w:t>;</w:t>
      </w:r>
    </w:p>
    <w:p w:rsidR="00C63A9B" w:rsidRPr="003F01AE" w:rsidRDefault="00C63A9B" w:rsidP="00C63A9B">
      <w:pPr>
        <w:numPr>
          <w:ilvl w:val="0"/>
          <w:numId w:val="10"/>
        </w:numPr>
        <w:spacing w:after="0" w:line="240" w:lineRule="auto"/>
        <w:ind w:left="1440"/>
        <w:rPr>
          <w:rFonts w:ascii="Times New Roman" w:hAnsi="Times New Roman" w:cs="Times New Roman"/>
          <w:sz w:val="24"/>
          <w:szCs w:val="24"/>
        </w:rPr>
      </w:pPr>
      <w:r w:rsidRPr="00E62E81">
        <w:rPr>
          <w:rFonts w:ascii="Times New Roman" w:hAnsi="Times New Roman" w:cs="Times New Roman"/>
          <w:b/>
          <w:sz w:val="24"/>
          <w:szCs w:val="24"/>
        </w:rPr>
        <w:t>Provide those health services needed by persons with disabilities specifically because of their disabilities, including early identification and intervention as appropriate, and services designed to minimize and prevent further disabilities, including among children and older persons</w:t>
      </w:r>
      <w:r w:rsidRPr="003F01AE">
        <w:rPr>
          <w:rFonts w:ascii="Times New Roman" w:hAnsi="Times New Roman" w:cs="Times New Roman"/>
          <w:sz w:val="24"/>
          <w:szCs w:val="24"/>
        </w:rPr>
        <w:t>;</w:t>
      </w:r>
    </w:p>
    <w:p w:rsidR="00C63A9B" w:rsidRPr="003F01AE" w:rsidRDefault="00C63A9B" w:rsidP="00C63A9B">
      <w:pPr>
        <w:numPr>
          <w:ilvl w:val="0"/>
          <w:numId w:val="10"/>
        </w:numPr>
        <w:spacing w:after="0" w:line="240" w:lineRule="auto"/>
        <w:ind w:left="1440"/>
        <w:rPr>
          <w:rFonts w:ascii="Times New Roman" w:hAnsi="Times New Roman" w:cs="Times New Roman"/>
          <w:sz w:val="24"/>
          <w:szCs w:val="24"/>
        </w:rPr>
      </w:pPr>
      <w:r w:rsidRPr="00E62E81">
        <w:rPr>
          <w:rFonts w:ascii="Times New Roman" w:hAnsi="Times New Roman" w:cs="Times New Roman"/>
          <w:b/>
          <w:sz w:val="24"/>
          <w:szCs w:val="24"/>
        </w:rPr>
        <w:t>Provide these health services as close as possible to people’s own communities, including in rural areas</w:t>
      </w:r>
      <w:r w:rsidRPr="003F01AE">
        <w:rPr>
          <w:rFonts w:ascii="Times New Roman" w:hAnsi="Times New Roman" w:cs="Times New Roman"/>
          <w:sz w:val="24"/>
          <w:szCs w:val="24"/>
        </w:rPr>
        <w:t>;</w:t>
      </w:r>
    </w:p>
    <w:p w:rsidR="00C63A9B" w:rsidRPr="003F01AE" w:rsidRDefault="00C63A9B" w:rsidP="00C63A9B">
      <w:pPr>
        <w:numPr>
          <w:ilvl w:val="0"/>
          <w:numId w:val="10"/>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Require health professionals to provide care of the same quality to persons with disabilities as to others, including on the basis of free and informed consent by, inter alia, raising awareness of the human rights, dignity, autonomy and needs of persons with disabilities through training and the promulgation of ethical standards for public and private health care;</w:t>
      </w:r>
    </w:p>
    <w:p w:rsidR="00C63A9B" w:rsidRPr="003F01AE" w:rsidRDefault="00C63A9B" w:rsidP="00C63A9B">
      <w:pPr>
        <w:numPr>
          <w:ilvl w:val="0"/>
          <w:numId w:val="10"/>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Prohibit discrimination against persons with disabilities in the provision of health insurance, and life insurance where such insurance is permitted by national law, which shall be provided in a fair and reasonable manner;</w:t>
      </w:r>
    </w:p>
    <w:p w:rsidR="00C63A9B" w:rsidRPr="003F01AE" w:rsidRDefault="00C63A9B" w:rsidP="00C63A9B">
      <w:pPr>
        <w:numPr>
          <w:ilvl w:val="0"/>
          <w:numId w:val="10"/>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Prevent discriminatory denial of health care or health services or food and fluids on the basis of disability.</w:t>
      </w:r>
      <w:r>
        <w:rPr>
          <w:rStyle w:val="FootnoteReference"/>
          <w:rFonts w:ascii="Times New Roman" w:hAnsi="Times New Roman" w:cs="Times New Roman"/>
          <w:sz w:val="24"/>
          <w:szCs w:val="24"/>
        </w:rPr>
        <w:footnoteReference w:id="31"/>
      </w:r>
    </w:p>
    <w:p w:rsidR="00C63A9B" w:rsidRDefault="00C63A9B" w:rsidP="00C63A9B">
      <w:pPr>
        <w:pStyle w:val="Heading3"/>
        <w:spacing w:before="0" w:line="240" w:lineRule="auto"/>
        <w:rPr>
          <w:rFonts w:ascii="Times New Roman" w:hAnsi="Times New Roman" w:cs="Times New Roman"/>
          <w:color w:val="auto"/>
          <w:sz w:val="24"/>
          <w:szCs w:val="24"/>
        </w:rPr>
      </w:pPr>
    </w:p>
    <w:p w:rsidR="00C63A9B" w:rsidRDefault="00C63A9B" w:rsidP="00C63A9B">
      <w:pPr>
        <w:pStyle w:val="Heading3"/>
        <w:numPr>
          <w:ilvl w:val="0"/>
          <w:numId w:val="16"/>
        </w:numPr>
        <w:spacing w:before="0" w:line="240" w:lineRule="auto"/>
        <w:rPr>
          <w:rFonts w:ascii="Times New Roman" w:hAnsi="Times New Roman" w:cs="Times New Roman"/>
          <w:color w:val="auto"/>
          <w:sz w:val="24"/>
          <w:szCs w:val="24"/>
        </w:rPr>
      </w:pPr>
      <w:proofErr w:type="gramStart"/>
      <w:r>
        <w:rPr>
          <w:rFonts w:ascii="Times New Roman" w:hAnsi="Times New Roman" w:cs="Times New Roman"/>
          <w:b w:val="0"/>
          <w:color w:val="auto"/>
          <w:sz w:val="24"/>
          <w:szCs w:val="24"/>
          <w:u w:val="single"/>
        </w:rPr>
        <w:t>Convention on the Rights of Persons with Disabilities, Art.</w:t>
      </w:r>
      <w:proofErr w:type="gramEnd"/>
      <w:r>
        <w:rPr>
          <w:rFonts w:ascii="Times New Roman" w:hAnsi="Times New Roman" w:cs="Times New Roman"/>
          <w:b w:val="0"/>
          <w:color w:val="auto"/>
          <w:sz w:val="24"/>
          <w:szCs w:val="24"/>
          <w:u w:val="single"/>
        </w:rPr>
        <w:t xml:space="preserve"> 26</w:t>
      </w:r>
      <w:r>
        <w:rPr>
          <w:rFonts w:ascii="Times New Roman" w:hAnsi="Times New Roman" w:cs="Times New Roman"/>
          <w:b w:val="0"/>
          <w:color w:val="auto"/>
          <w:sz w:val="24"/>
          <w:szCs w:val="24"/>
        </w:rPr>
        <w:t>:</w:t>
      </w:r>
    </w:p>
    <w:p w:rsidR="00C63A9B" w:rsidRPr="00F65870" w:rsidRDefault="00C63A9B" w:rsidP="00C63A9B">
      <w:pPr>
        <w:spacing w:after="0" w:line="240" w:lineRule="auto"/>
        <w:ind w:left="720"/>
        <w:rPr>
          <w:rFonts w:ascii="Times New Roman" w:hAnsi="Times New Roman" w:cs="Times New Roman"/>
          <w:i/>
          <w:sz w:val="24"/>
          <w:szCs w:val="24"/>
        </w:rPr>
      </w:pPr>
      <w:r w:rsidRPr="00F65870">
        <w:rPr>
          <w:rFonts w:ascii="Times New Roman" w:hAnsi="Times New Roman" w:cs="Times New Roman"/>
          <w:i/>
          <w:sz w:val="24"/>
          <w:szCs w:val="24"/>
        </w:rPr>
        <w:t>Habilitation and Rehabilitation</w:t>
      </w:r>
    </w:p>
    <w:p w:rsidR="00C63A9B" w:rsidRPr="003F01AE" w:rsidRDefault="00C63A9B" w:rsidP="00C63A9B">
      <w:pPr>
        <w:pStyle w:val="NormalWeb"/>
        <w:spacing w:before="0" w:beforeAutospacing="0" w:after="0" w:afterAutospacing="0"/>
        <w:ind w:left="720"/>
      </w:pPr>
      <w:r w:rsidRPr="00F65870">
        <w:t xml:space="preserve">1. </w:t>
      </w:r>
      <w:r w:rsidRPr="00E62E81">
        <w:rPr>
          <w:b/>
        </w:rPr>
        <w:t>States Parties shall take effective and appropriate measures</w:t>
      </w:r>
      <w:r w:rsidRPr="00F65870">
        <w:t xml:space="preserve">, including through peer support, </w:t>
      </w:r>
      <w:r w:rsidRPr="00E62E81">
        <w:rPr>
          <w:b/>
        </w:rPr>
        <w:t>to enable persons with disabilities to attain and maintain maximum independence, full physical, mental, social and vocational ability, and full inclusion and participation in all aspects of life</w:t>
      </w:r>
      <w:r w:rsidRPr="003F01AE">
        <w:t xml:space="preserve">. To that end, States Parties shall organize, strengthen and extend comprehensive habilitation and rehabilitation services and </w:t>
      </w:r>
      <w:proofErr w:type="spellStart"/>
      <w:r w:rsidRPr="003F01AE">
        <w:t>programmes</w:t>
      </w:r>
      <w:proofErr w:type="spellEnd"/>
      <w:r w:rsidRPr="003F01AE">
        <w:t xml:space="preserve">, particularly in the areas of health, employment, education and social services, in such a way that these services and </w:t>
      </w:r>
      <w:proofErr w:type="spellStart"/>
      <w:r w:rsidRPr="003F01AE">
        <w:t>programmes</w:t>
      </w:r>
      <w:proofErr w:type="spellEnd"/>
      <w:r w:rsidRPr="003F01AE">
        <w:t>:</w:t>
      </w:r>
    </w:p>
    <w:p w:rsidR="00C63A9B" w:rsidRPr="003F01AE" w:rsidRDefault="00C63A9B" w:rsidP="00C63A9B">
      <w:pPr>
        <w:numPr>
          <w:ilvl w:val="0"/>
          <w:numId w:val="11"/>
        </w:numPr>
        <w:tabs>
          <w:tab w:val="clear" w:pos="720"/>
          <w:tab w:val="num" w:pos="1440"/>
        </w:tabs>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Begin at the earliest possible stage, and are based on the multidisciplinary assessment of individual needs and strengths;</w:t>
      </w:r>
    </w:p>
    <w:p w:rsidR="00C63A9B" w:rsidRDefault="00C63A9B" w:rsidP="00C63A9B">
      <w:pPr>
        <w:numPr>
          <w:ilvl w:val="0"/>
          <w:numId w:val="11"/>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Support participation and inclusion in the community and all aspects of society, are voluntary, and </w:t>
      </w:r>
      <w:r w:rsidRPr="00B9288E">
        <w:rPr>
          <w:rFonts w:ascii="Times New Roman" w:hAnsi="Times New Roman" w:cs="Times New Roman"/>
          <w:b/>
          <w:sz w:val="24"/>
          <w:szCs w:val="24"/>
        </w:rPr>
        <w:t>are available to persons with disabilities as close as possible to their own communities, including in rural areas</w:t>
      </w:r>
      <w:r w:rsidRPr="003F01AE">
        <w:rPr>
          <w:rFonts w:ascii="Times New Roman" w:hAnsi="Times New Roman" w:cs="Times New Roman"/>
          <w:sz w:val="24"/>
          <w:szCs w:val="24"/>
        </w:rPr>
        <w:t>.</w:t>
      </w:r>
    </w:p>
    <w:p w:rsidR="00C63A9B" w:rsidRPr="00E62E81" w:rsidRDefault="00C63A9B" w:rsidP="00C63A9B">
      <w:pPr>
        <w:spacing w:after="0" w:line="240" w:lineRule="auto"/>
        <w:ind w:left="720"/>
        <w:rPr>
          <w:rFonts w:ascii="Times New Roman" w:hAnsi="Times New Roman" w:cs="Times New Roman"/>
          <w:sz w:val="12"/>
          <w:szCs w:val="12"/>
        </w:rPr>
      </w:pPr>
    </w:p>
    <w:p w:rsidR="00C63A9B" w:rsidRPr="00E62E81" w:rsidRDefault="00C63A9B" w:rsidP="00C63A9B">
      <w:pPr>
        <w:pStyle w:val="NormalWeb"/>
        <w:spacing w:before="0" w:beforeAutospacing="0" w:after="0" w:afterAutospacing="0"/>
        <w:ind w:left="720"/>
      </w:pPr>
      <w:r w:rsidRPr="003F01AE">
        <w:lastRenderedPageBreak/>
        <w:t>2. States Parties shall promote the development of initial and continuing training for professionals and staff working in habilitation and rehabilitation services.</w:t>
      </w:r>
      <w:r w:rsidRPr="003F01AE">
        <w:br/>
      </w:r>
      <w:r w:rsidRPr="00E62E81">
        <w:rPr>
          <w:sz w:val="12"/>
          <w:szCs w:val="12"/>
        </w:rPr>
        <w:br/>
      </w:r>
      <w:r w:rsidRPr="003F01AE">
        <w:t>3. States Parties shall promote the availability, knowledge and use of assistive devices and technologies, designed for persons with disabilities, as they relate to habilitation and rehabilitation.</w:t>
      </w:r>
      <w:r w:rsidRPr="003F01AE">
        <w:rPr>
          <w:rStyle w:val="FootnoteReference"/>
        </w:rPr>
        <w:footnoteReference w:id="32"/>
      </w:r>
    </w:p>
    <w:p w:rsidR="00C63A9B" w:rsidRDefault="00C63A9B" w:rsidP="00C63A9B">
      <w:pPr>
        <w:spacing w:after="0" w:line="240" w:lineRule="auto"/>
        <w:rPr>
          <w:rFonts w:ascii="Times New Roman" w:hAnsi="Times New Roman" w:cs="Times New Roman"/>
          <w:sz w:val="24"/>
          <w:szCs w:val="24"/>
          <w:u w:val="single"/>
          <w:shd w:val="clear" w:color="auto" w:fill="FFFFFF"/>
        </w:rPr>
      </w:pPr>
    </w:p>
    <w:p w:rsidR="00C63A9B" w:rsidRPr="009174FB" w:rsidRDefault="00C63A9B" w:rsidP="009174FB">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9174FB">
        <w:rPr>
          <w:rFonts w:ascii="Times New Roman" w:hAnsi="Times New Roman" w:cs="Times New Roman"/>
          <w:smallCaps/>
          <w:sz w:val="28"/>
          <w:szCs w:val="28"/>
          <w:highlight w:val="darkMagenta"/>
          <w:shd w:val="clear" w:color="auto" w:fill="FFFFFF"/>
        </w:rPr>
        <w:t>Research</w:t>
      </w:r>
    </w:p>
    <w:p w:rsidR="00C63A9B" w:rsidRPr="00B9288E" w:rsidRDefault="00C63A9B" w:rsidP="00C63A9B">
      <w:pPr>
        <w:spacing w:after="0" w:line="240" w:lineRule="auto"/>
        <w:ind w:left="360"/>
        <w:rPr>
          <w:rFonts w:ascii="Times New Roman" w:hAnsi="Times New Roman" w:cs="Times New Roman"/>
          <w:smallCaps/>
          <w:sz w:val="24"/>
          <w:szCs w:val="24"/>
          <w:shd w:val="clear" w:color="auto" w:fill="FFFFFF"/>
        </w:rPr>
      </w:pPr>
    </w:p>
    <w:p w:rsidR="00C63A9B" w:rsidRPr="00B9288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109(d)</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Increase financial and other support from all sources for preventive, appropriate biomedical, </w:t>
      </w:r>
      <w:proofErr w:type="spellStart"/>
      <w:r w:rsidRPr="003F01AE">
        <w:rPr>
          <w:rFonts w:ascii="Times New Roman" w:hAnsi="Times New Roman" w:cs="Times New Roman"/>
          <w:sz w:val="24"/>
          <w:szCs w:val="24"/>
          <w:shd w:val="clear" w:color="auto" w:fill="FFFFFF"/>
        </w:rPr>
        <w:t>behavioural</w:t>
      </w:r>
      <w:proofErr w:type="spellEnd"/>
      <w:r w:rsidRPr="003F01AE">
        <w:rPr>
          <w:rFonts w:ascii="Times New Roman" w:hAnsi="Times New Roman" w:cs="Times New Roman"/>
          <w:sz w:val="24"/>
          <w:szCs w:val="24"/>
          <w:shd w:val="clear" w:color="auto" w:fill="FFFFFF"/>
        </w:rPr>
        <w:t>, epidemiological and health service research on women's health issues and for research on the social, economic and political causes of women's health problems, and their consequences, including the impact of gender and age inequalities, especially with respect to chronic and non- communicable diseases, particularly cardiovascular diseases and conditions, cancers, reproductive tract infections and injuries, HIV/AIDS and other sexually transmitted diseases, domestic violence, occupational health, disabilities, environmentally related health problems, tropical diseases and health aspects of ageing</w:t>
      </w:r>
      <w:r w:rsidRPr="003F01AE">
        <w:rPr>
          <w:rStyle w:val="FootnoteReference"/>
          <w:rFonts w:ascii="Times New Roman" w:hAnsi="Times New Roman" w:cs="Times New Roman"/>
          <w:sz w:val="24"/>
          <w:szCs w:val="24"/>
          <w:shd w:val="clear" w:color="auto" w:fill="FFFFFF"/>
        </w:rPr>
        <w:footnoteReference w:id="33"/>
      </w:r>
    </w:p>
    <w:p w:rsidR="00C63A9B" w:rsidRPr="003F01AE" w:rsidRDefault="00C63A9B" w:rsidP="00C63A9B">
      <w:pPr>
        <w:spacing w:after="0" w:line="240" w:lineRule="auto"/>
        <w:rPr>
          <w:rFonts w:ascii="Times New Roman" w:hAnsi="Times New Roman" w:cs="Times New Roman"/>
          <w:sz w:val="24"/>
          <w:szCs w:val="24"/>
          <w:shd w:val="clear" w:color="auto" w:fill="FFFFFF"/>
        </w:rPr>
      </w:pPr>
    </w:p>
    <w:p w:rsidR="00C63A9B" w:rsidRPr="009174FB"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9174FB">
        <w:rPr>
          <w:rFonts w:ascii="Times New Roman" w:hAnsi="Times New Roman" w:cs="Times New Roman"/>
          <w:smallCaps/>
          <w:sz w:val="28"/>
          <w:szCs w:val="28"/>
          <w:highlight w:val="darkMagenta"/>
          <w:shd w:val="clear" w:color="auto" w:fill="FFFFFF"/>
        </w:rPr>
        <w:t>Violence</w:t>
      </w:r>
    </w:p>
    <w:p w:rsidR="00C63A9B" w:rsidRDefault="00C63A9B" w:rsidP="00C63A9B">
      <w:pPr>
        <w:pStyle w:val="NormalWeb"/>
        <w:spacing w:before="0" w:beforeAutospacing="0" w:after="0" w:afterAutospacing="0"/>
      </w:pPr>
    </w:p>
    <w:p w:rsidR="00C63A9B" w:rsidRPr="00B9288E" w:rsidRDefault="00C63A9B" w:rsidP="00C63A9B">
      <w:pPr>
        <w:pStyle w:val="NormalWeb"/>
        <w:spacing w:before="0" w:beforeAutospacing="0" w:after="0" w:afterAutospacing="0"/>
      </w:pPr>
      <w:r>
        <w:rPr>
          <w:u w:val="single"/>
        </w:rPr>
        <w:t>Beijing Declaration, Platform for Action, Strategic Objectives and Actions, Para. 116</w:t>
      </w:r>
      <w:r>
        <w:t>:</w:t>
      </w:r>
    </w:p>
    <w:p w:rsidR="00C63A9B" w:rsidRDefault="00C63A9B" w:rsidP="00C63A9B">
      <w:pPr>
        <w:spacing w:after="0" w:line="240" w:lineRule="auto"/>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Some groups of women, such as women belonging to minority groups, indigenous women, refugee women, women migrants, including women migrant workers, women in poverty living in rural or remote communities, destitute women, women in institutions or in detention, female children, </w:t>
      </w:r>
      <w:r w:rsidRPr="00624803">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xml:space="preserve">, elderly women, displaced women, repatriated women, women living in poverty and women in situations of armed conflict, foreign occupation, wars of aggression, civil wars, terrorism, including hostage-taking, </w:t>
      </w:r>
      <w:r w:rsidRPr="00624803">
        <w:rPr>
          <w:rFonts w:ascii="Times New Roman" w:hAnsi="Times New Roman" w:cs="Times New Roman"/>
          <w:b/>
          <w:sz w:val="24"/>
          <w:szCs w:val="24"/>
          <w:shd w:val="clear" w:color="auto" w:fill="FFFFFF"/>
        </w:rPr>
        <w:t>are also particularly vulnerable to violence</w:t>
      </w:r>
      <w:r w:rsidRPr="003F01AE">
        <w:rPr>
          <w:rStyle w:val="FootnoteReference"/>
          <w:rFonts w:ascii="Times New Roman" w:hAnsi="Times New Roman" w:cs="Times New Roman"/>
          <w:sz w:val="24"/>
          <w:szCs w:val="24"/>
          <w:shd w:val="clear" w:color="auto" w:fill="FFFFFF"/>
        </w:rPr>
        <w:footnoteReference w:id="34"/>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B9288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124(m)</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624803">
        <w:rPr>
          <w:rFonts w:ascii="Times New Roman" w:hAnsi="Times New Roman" w:cs="Times New Roman"/>
          <w:b/>
          <w:sz w:val="24"/>
          <w:szCs w:val="24"/>
          <w:shd w:val="clear" w:color="auto" w:fill="FFFFFF"/>
        </w:rPr>
        <w:t>Ensure that women with disabilities have access to information and services in the field of violence against women</w:t>
      </w:r>
      <w:r w:rsidRPr="003F01AE">
        <w:rPr>
          <w:rStyle w:val="FootnoteReference"/>
          <w:rFonts w:ascii="Times New Roman" w:hAnsi="Times New Roman" w:cs="Times New Roman"/>
          <w:sz w:val="24"/>
          <w:szCs w:val="24"/>
          <w:shd w:val="clear" w:color="auto" w:fill="FFFFFF"/>
        </w:rPr>
        <w:footnoteReference w:id="35"/>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B9288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 Para. 126(d)</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624803">
        <w:rPr>
          <w:rFonts w:ascii="Times New Roman" w:hAnsi="Times New Roman" w:cs="Times New Roman"/>
          <w:b/>
          <w:sz w:val="24"/>
          <w:szCs w:val="24"/>
          <w:shd w:val="clear" w:color="auto" w:fill="FFFFFF"/>
        </w:rPr>
        <w:t>Take special measures to eliminate violence against women, particularly those in vulnerable situations, such as</w:t>
      </w:r>
      <w:r w:rsidRPr="003F01AE">
        <w:rPr>
          <w:rFonts w:ascii="Times New Roman" w:hAnsi="Times New Roman" w:cs="Times New Roman"/>
          <w:sz w:val="24"/>
          <w:szCs w:val="24"/>
          <w:shd w:val="clear" w:color="auto" w:fill="FFFFFF"/>
        </w:rPr>
        <w:t xml:space="preserve"> young women, refugee, displaced and internally displaced women, </w:t>
      </w:r>
      <w:r w:rsidRPr="00624803">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xml:space="preserve"> and women migrant workers, </w:t>
      </w:r>
      <w:r w:rsidRPr="00624803">
        <w:rPr>
          <w:rFonts w:ascii="Times New Roman" w:hAnsi="Times New Roman" w:cs="Times New Roman"/>
          <w:b/>
          <w:sz w:val="24"/>
          <w:szCs w:val="24"/>
          <w:shd w:val="clear" w:color="auto" w:fill="FFFFFF"/>
        </w:rPr>
        <w:t xml:space="preserve">including enforcing any </w:t>
      </w:r>
      <w:r w:rsidRPr="00624803">
        <w:rPr>
          <w:rFonts w:ascii="Times New Roman" w:hAnsi="Times New Roman" w:cs="Times New Roman"/>
          <w:b/>
          <w:sz w:val="24"/>
          <w:szCs w:val="24"/>
          <w:shd w:val="clear" w:color="auto" w:fill="FFFFFF"/>
        </w:rPr>
        <w:lastRenderedPageBreak/>
        <w:t>existing legislation and developing, as appropriate, new legislation for women migrant workers in both sending and receiving countries</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36"/>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Pr="00683732"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sidRPr="00683732">
        <w:rPr>
          <w:rFonts w:ascii="Times New Roman" w:hAnsi="Times New Roman" w:cs="Times New Roman"/>
          <w:sz w:val="24"/>
          <w:szCs w:val="24"/>
          <w:u w:val="single"/>
          <w:shd w:val="clear" w:color="auto" w:fill="FFFFFF"/>
        </w:rPr>
        <w:t xml:space="preserve">Convention on the Rights of Persons with Disabilities, Preamble, </w:t>
      </w:r>
      <w:r>
        <w:rPr>
          <w:rFonts w:ascii="Times New Roman" w:hAnsi="Times New Roman" w:cs="Times New Roman"/>
          <w:sz w:val="24"/>
          <w:szCs w:val="24"/>
          <w:u w:val="single"/>
          <w:shd w:val="clear" w:color="auto" w:fill="FFFFFF"/>
        </w:rPr>
        <w:t>Para.</w:t>
      </w:r>
      <w:r w:rsidRPr="00683732">
        <w:rPr>
          <w:rFonts w:ascii="Times New Roman" w:hAnsi="Times New Roman" w:cs="Times New Roman"/>
          <w:sz w:val="24"/>
          <w:szCs w:val="24"/>
          <w:u w:val="single"/>
          <w:shd w:val="clear" w:color="auto" w:fill="FFFFFF"/>
        </w:rPr>
        <w:t>(q)</w:t>
      </w:r>
      <w:r w:rsidRPr="00683732">
        <w:rPr>
          <w:rFonts w:ascii="Times New Roman" w:hAnsi="Times New Roman" w:cs="Times New Roman"/>
          <w:sz w:val="24"/>
          <w:szCs w:val="24"/>
          <w:shd w:val="clear" w:color="auto" w:fill="FFFFFF"/>
        </w:rPr>
        <w:t>:</w:t>
      </w:r>
    </w:p>
    <w:p w:rsidR="00C63A9B" w:rsidRPr="00683732" w:rsidRDefault="00C63A9B" w:rsidP="00C63A9B">
      <w:pPr>
        <w:pStyle w:val="ListParagraph"/>
        <w:spacing w:after="0" w:line="240" w:lineRule="auto"/>
        <w:rPr>
          <w:rFonts w:ascii="Times New Roman" w:eastAsia="Times New Roman" w:hAnsi="Times New Roman" w:cs="Times New Roman"/>
          <w:sz w:val="24"/>
          <w:szCs w:val="24"/>
        </w:rPr>
      </w:pPr>
      <w:r w:rsidRPr="00683732">
        <w:rPr>
          <w:rFonts w:ascii="Times New Roman" w:eastAsia="Times New Roman" w:hAnsi="Times New Roman" w:cs="Times New Roman"/>
          <w:sz w:val="24"/>
          <w:szCs w:val="24"/>
        </w:rPr>
        <w:t xml:space="preserve">Recognizing that </w:t>
      </w:r>
      <w:r w:rsidRPr="00624803">
        <w:rPr>
          <w:rFonts w:ascii="Times New Roman" w:eastAsia="Times New Roman" w:hAnsi="Times New Roman" w:cs="Times New Roman"/>
          <w:b/>
          <w:sz w:val="24"/>
          <w:szCs w:val="24"/>
        </w:rPr>
        <w:t>women and girls with disabilities are often at greater risk</w:t>
      </w:r>
      <w:r w:rsidRPr="00683732">
        <w:rPr>
          <w:rFonts w:ascii="Times New Roman" w:eastAsia="Times New Roman" w:hAnsi="Times New Roman" w:cs="Times New Roman"/>
          <w:sz w:val="24"/>
          <w:szCs w:val="24"/>
        </w:rPr>
        <w:t>, both within and outside the home</w:t>
      </w:r>
      <w:r>
        <w:rPr>
          <w:rFonts w:ascii="Times New Roman" w:eastAsia="Times New Roman" w:hAnsi="Times New Roman" w:cs="Times New Roman"/>
          <w:sz w:val="24"/>
          <w:szCs w:val="24"/>
        </w:rPr>
        <w:t>,</w:t>
      </w:r>
      <w:r w:rsidRPr="00683732">
        <w:rPr>
          <w:rFonts w:ascii="Times New Roman" w:eastAsia="Times New Roman" w:hAnsi="Times New Roman" w:cs="Times New Roman"/>
          <w:sz w:val="24"/>
          <w:szCs w:val="24"/>
        </w:rPr>
        <w:t xml:space="preserve"> </w:t>
      </w:r>
      <w:r w:rsidRPr="00624803">
        <w:rPr>
          <w:rFonts w:ascii="Times New Roman" w:eastAsia="Times New Roman" w:hAnsi="Times New Roman" w:cs="Times New Roman"/>
          <w:b/>
          <w:sz w:val="24"/>
          <w:szCs w:val="24"/>
        </w:rPr>
        <w:t>of violence</w:t>
      </w:r>
      <w:r w:rsidRPr="00683732">
        <w:rPr>
          <w:rFonts w:ascii="Times New Roman" w:eastAsia="Times New Roman" w:hAnsi="Times New Roman" w:cs="Times New Roman"/>
          <w:sz w:val="24"/>
          <w:szCs w:val="24"/>
        </w:rPr>
        <w:t>, injury or abuse, neglect or negligent treatment, maltreatment or exploitation</w:t>
      </w:r>
      <w:r w:rsidRPr="003F01AE">
        <w:rPr>
          <w:rStyle w:val="FootnoteReference"/>
          <w:rFonts w:ascii="Times New Roman" w:eastAsia="Times New Roman" w:hAnsi="Times New Roman" w:cs="Times New Roman"/>
          <w:sz w:val="24"/>
          <w:szCs w:val="24"/>
        </w:rPr>
        <w:footnoteReference w:id="37"/>
      </w:r>
    </w:p>
    <w:p w:rsidR="00C63A9B" w:rsidRPr="00683732" w:rsidRDefault="00C63A9B" w:rsidP="00C63A9B">
      <w:pPr>
        <w:pStyle w:val="ListParagraph"/>
        <w:spacing w:after="0" w:line="240" w:lineRule="auto"/>
        <w:rPr>
          <w:rFonts w:ascii="Times New Roman" w:eastAsia="Times New Roman" w:hAnsi="Times New Roman" w:cs="Times New Roman"/>
          <w:sz w:val="24"/>
          <w:szCs w:val="24"/>
        </w:rPr>
      </w:pPr>
    </w:p>
    <w:p w:rsidR="00C63A9B" w:rsidRDefault="00C63A9B" w:rsidP="00C63A9B">
      <w:pPr>
        <w:pStyle w:val="Heading3"/>
        <w:numPr>
          <w:ilvl w:val="0"/>
          <w:numId w:val="16"/>
        </w:numPr>
        <w:spacing w:before="0" w:line="240" w:lineRule="auto"/>
        <w:rPr>
          <w:rFonts w:ascii="Times New Roman" w:hAnsi="Times New Roman" w:cs="Times New Roman"/>
          <w:color w:val="auto"/>
          <w:sz w:val="24"/>
          <w:szCs w:val="24"/>
        </w:rPr>
      </w:pPr>
      <w:proofErr w:type="gramStart"/>
      <w:r>
        <w:rPr>
          <w:rFonts w:ascii="Times New Roman" w:hAnsi="Times New Roman" w:cs="Times New Roman"/>
          <w:b w:val="0"/>
          <w:color w:val="auto"/>
          <w:sz w:val="24"/>
          <w:szCs w:val="24"/>
          <w:u w:val="single"/>
        </w:rPr>
        <w:t>Convention on the Rights of Persons with Disabilities, Art.</w:t>
      </w:r>
      <w:proofErr w:type="gramEnd"/>
      <w:r>
        <w:rPr>
          <w:rFonts w:ascii="Times New Roman" w:hAnsi="Times New Roman" w:cs="Times New Roman"/>
          <w:b w:val="0"/>
          <w:color w:val="auto"/>
          <w:sz w:val="24"/>
          <w:szCs w:val="24"/>
          <w:u w:val="single"/>
        </w:rPr>
        <w:t xml:space="preserve"> 16</w:t>
      </w:r>
      <w:r>
        <w:rPr>
          <w:rFonts w:ascii="Times New Roman" w:hAnsi="Times New Roman" w:cs="Times New Roman"/>
          <w:b w:val="0"/>
          <w:color w:val="auto"/>
          <w:sz w:val="24"/>
          <w:szCs w:val="24"/>
        </w:rPr>
        <w:t>:</w:t>
      </w:r>
    </w:p>
    <w:p w:rsidR="00C63A9B" w:rsidRPr="00683732" w:rsidRDefault="00C63A9B" w:rsidP="00C63A9B">
      <w:pPr>
        <w:pStyle w:val="ListParagraph"/>
        <w:spacing w:after="0" w:line="240" w:lineRule="auto"/>
        <w:rPr>
          <w:rFonts w:ascii="Times New Roman" w:hAnsi="Times New Roman" w:cs="Times New Roman"/>
          <w:i/>
          <w:sz w:val="24"/>
          <w:szCs w:val="24"/>
        </w:rPr>
      </w:pPr>
      <w:r w:rsidRPr="00683732">
        <w:rPr>
          <w:rFonts w:ascii="Times New Roman" w:hAnsi="Times New Roman" w:cs="Times New Roman"/>
          <w:i/>
          <w:sz w:val="24"/>
          <w:szCs w:val="24"/>
        </w:rPr>
        <w:t>Freedom from Exploitation, Violence and Abuse</w:t>
      </w:r>
    </w:p>
    <w:p w:rsidR="00C63A9B" w:rsidRDefault="00C63A9B" w:rsidP="00C63A9B">
      <w:pPr>
        <w:pStyle w:val="NormalWeb"/>
        <w:spacing w:before="0" w:beforeAutospacing="0" w:after="0" w:afterAutospacing="0"/>
        <w:ind w:left="720"/>
      </w:pPr>
      <w:r w:rsidRPr="003F01AE">
        <w:t xml:space="preserve">1. </w:t>
      </w:r>
      <w:r w:rsidRPr="00624803">
        <w:rPr>
          <w:b/>
        </w:rPr>
        <w:t>States Parties shall take all appropriate legislative, administrative, social, educational and other measures to protect persons with disabilities</w:t>
      </w:r>
      <w:r w:rsidRPr="003F01AE">
        <w:t xml:space="preserve">, both within and outside the home, </w:t>
      </w:r>
      <w:r w:rsidRPr="00624803">
        <w:rPr>
          <w:b/>
        </w:rPr>
        <w:t>from</w:t>
      </w:r>
      <w:r w:rsidRPr="003F01AE">
        <w:t xml:space="preserve"> all forms of exploitation, </w:t>
      </w:r>
      <w:r w:rsidRPr="00624803">
        <w:rPr>
          <w:b/>
        </w:rPr>
        <w:t>violence</w:t>
      </w:r>
      <w:r w:rsidRPr="003F01AE">
        <w:t xml:space="preserve"> and abuse, including their gender-based aspects.</w:t>
      </w:r>
      <w:r w:rsidRPr="003F01AE">
        <w:br/>
      </w:r>
      <w:r w:rsidRPr="00B9288E">
        <w:rPr>
          <w:sz w:val="12"/>
          <w:szCs w:val="12"/>
        </w:rPr>
        <w:br/>
      </w:r>
      <w:r w:rsidRPr="003F01AE">
        <w:t xml:space="preserve">2. </w:t>
      </w:r>
      <w:r w:rsidRPr="00624803">
        <w:rPr>
          <w:b/>
        </w:rPr>
        <w:t>States Parties shall also take all appropriate measures to prevent all forms of exploitation, violence and abuse by ensuring, inter alia, appropriate forms of gender- and age-sensitive assistance and support for persons with disabilities</w:t>
      </w:r>
      <w:r w:rsidRPr="003F01AE">
        <w:t xml:space="preserve"> and their families and caregivers, including through the provision of information and education on how to avoid, recognize and report instances of exploitation, violence and abuse. States Parties shall ensure that protection services are age-, gender- and disability-sensitive.</w:t>
      </w:r>
      <w:r w:rsidRPr="003F01AE">
        <w:br/>
      </w:r>
      <w:r w:rsidRPr="00B9288E">
        <w:rPr>
          <w:sz w:val="12"/>
          <w:szCs w:val="12"/>
        </w:rPr>
        <w:br/>
      </w:r>
      <w:r w:rsidRPr="003F01AE">
        <w:t xml:space="preserve">3. In order to prevent the occurrence of all forms of exploitation, violence and abuse, States Parties shall ensure that all facilities and </w:t>
      </w:r>
      <w:proofErr w:type="spellStart"/>
      <w:r w:rsidRPr="003F01AE">
        <w:t>programmes</w:t>
      </w:r>
      <w:proofErr w:type="spellEnd"/>
      <w:r w:rsidRPr="003F01AE">
        <w:t xml:space="preserve"> designed to serve persons with disabilities are effectively monitored by independent authorities.</w:t>
      </w:r>
      <w:r w:rsidRPr="003F01AE">
        <w:br/>
      </w:r>
      <w:r w:rsidRPr="00B9288E">
        <w:rPr>
          <w:sz w:val="12"/>
          <w:szCs w:val="12"/>
        </w:rPr>
        <w:br/>
      </w:r>
      <w:r w:rsidRPr="003F01AE">
        <w:t>4. 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r w:rsidRPr="003F01AE">
        <w:br/>
      </w:r>
      <w:r w:rsidRPr="00B9288E">
        <w:rPr>
          <w:sz w:val="12"/>
          <w:szCs w:val="12"/>
        </w:rPr>
        <w:br/>
      </w:r>
      <w:r w:rsidRPr="003F01AE">
        <w:t xml:space="preserve">5. </w:t>
      </w:r>
      <w:r w:rsidRPr="00624803">
        <w:rPr>
          <w:b/>
        </w:rPr>
        <w:t>States Parties shall put in place effective legislation and policies</w:t>
      </w:r>
      <w:r w:rsidRPr="003F01AE">
        <w:t xml:space="preserve">, including women- and child-focused legislation and policies, </w:t>
      </w:r>
      <w:r w:rsidRPr="00624803">
        <w:rPr>
          <w:b/>
        </w:rPr>
        <w:t>to ensure that instances of exploitation, violence and abuse against persons with disabilities are identified, investigated and, where appropriate, prosecuted</w:t>
      </w:r>
      <w:r w:rsidRPr="003F01AE">
        <w:t>.</w:t>
      </w:r>
      <w:r w:rsidRPr="003F01AE">
        <w:rPr>
          <w:rStyle w:val="FootnoteReference"/>
        </w:rPr>
        <w:footnoteReference w:id="38"/>
      </w:r>
    </w:p>
    <w:p w:rsidR="00C63A9B" w:rsidRPr="00683732" w:rsidRDefault="00C63A9B" w:rsidP="00C63A9B">
      <w:pPr>
        <w:pStyle w:val="NormalWeb"/>
        <w:spacing w:before="0" w:beforeAutospacing="0" w:after="0" w:afterAutospacing="0"/>
        <w:ind w:left="720"/>
      </w:pPr>
    </w:p>
    <w:p w:rsidR="00C63A9B" w:rsidRPr="0021034F"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21034F">
        <w:rPr>
          <w:rFonts w:ascii="Times New Roman" w:hAnsi="Times New Roman" w:cs="Times New Roman"/>
          <w:smallCaps/>
          <w:sz w:val="28"/>
          <w:szCs w:val="28"/>
          <w:highlight w:val="darkMagenta"/>
          <w:shd w:val="clear" w:color="auto" w:fill="FFFFFF"/>
        </w:rPr>
        <w:t>Armed Conflict</w:t>
      </w:r>
    </w:p>
    <w:p w:rsidR="00C63A9B" w:rsidRDefault="00C63A9B" w:rsidP="00C63A9B">
      <w:pPr>
        <w:spacing w:after="0" w:line="240" w:lineRule="auto"/>
        <w:rPr>
          <w:rFonts w:ascii="Times New Roman" w:eastAsia="Times New Roman" w:hAnsi="Times New Roman" w:cs="Times New Roman"/>
          <w:sz w:val="24"/>
          <w:szCs w:val="24"/>
        </w:rPr>
      </w:pPr>
    </w:p>
    <w:p w:rsidR="00C63A9B" w:rsidRPr="00123C46" w:rsidRDefault="00C63A9B" w:rsidP="00C6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Beijing Declaration, Platform for Action, Strategic Objectives and Actions, Para. 131</w:t>
      </w:r>
      <w:r>
        <w:rPr>
          <w:rFonts w:ascii="Times New Roman" w:eastAsia="Times New Roman" w:hAnsi="Times New Roman" w:cs="Times New Roman"/>
          <w:sz w:val="24"/>
          <w:szCs w:val="24"/>
        </w:rPr>
        <w:t>:</w:t>
      </w:r>
    </w:p>
    <w:p w:rsidR="00C63A9B" w:rsidRDefault="00C63A9B" w:rsidP="00C63A9B">
      <w:pPr>
        <w:spacing w:after="0" w:line="240" w:lineRule="auto"/>
        <w:rPr>
          <w:rFonts w:ascii="Times New Roman" w:hAnsi="Times New Roman" w:cs="Times New Roman"/>
          <w:sz w:val="24"/>
          <w:szCs w:val="24"/>
          <w:shd w:val="clear" w:color="auto" w:fill="FFFFFF"/>
        </w:rPr>
      </w:pPr>
      <w:r w:rsidRPr="00BC5116">
        <w:rPr>
          <w:rFonts w:ascii="Times New Roman" w:hAnsi="Times New Roman" w:cs="Times New Roman"/>
          <w:b/>
          <w:sz w:val="24"/>
          <w:szCs w:val="24"/>
          <w:shd w:val="clear" w:color="auto" w:fill="FFFFFF"/>
        </w:rPr>
        <w:t>An environment which maintains world peace and promotes and protects human rights</w:t>
      </w:r>
      <w:r w:rsidRPr="003F01AE">
        <w:rPr>
          <w:rFonts w:ascii="Times New Roman" w:hAnsi="Times New Roman" w:cs="Times New Roman"/>
          <w:sz w:val="24"/>
          <w:szCs w:val="24"/>
          <w:shd w:val="clear" w:color="auto" w:fill="FFFFFF"/>
        </w:rPr>
        <w:t xml:space="preserve">, democracy and the peaceful settlement of disputes, </w:t>
      </w:r>
      <w:r w:rsidRPr="00BC5116">
        <w:rPr>
          <w:rFonts w:ascii="Times New Roman" w:hAnsi="Times New Roman" w:cs="Times New Roman"/>
          <w:b/>
          <w:sz w:val="24"/>
          <w:szCs w:val="24"/>
          <w:shd w:val="clear" w:color="auto" w:fill="FFFFFF"/>
        </w:rPr>
        <w:t>in accordance with the principles of non-threat or use of force against territorial integrity or political independence and of respect for sovereignty as set forth in the United Nations Charte</w:t>
      </w:r>
      <w:r w:rsidRPr="003F01AE">
        <w:rPr>
          <w:rFonts w:ascii="Times New Roman" w:hAnsi="Times New Roman" w:cs="Times New Roman"/>
          <w:sz w:val="24"/>
          <w:szCs w:val="24"/>
          <w:shd w:val="clear" w:color="auto" w:fill="FFFFFF"/>
        </w:rPr>
        <w:t xml:space="preserve">r, is an important factor for the advancement of women. Peace is inextricably linked with equality between women and men and development. </w:t>
      </w:r>
      <w:r w:rsidRPr="00BC5116">
        <w:rPr>
          <w:rFonts w:ascii="Times New Roman" w:hAnsi="Times New Roman" w:cs="Times New Roman"/>
          <w:b/>
          <w:sz w:val="24"/>
          <w:szCs w:val="24"/>
          <w:shd w:val="clear" w:color="auto" w:fill="FFFFFF"/>
        </w:rPr>
        <w:t>Armed and other types of conflicts</w:t>
      </w:r>
      <w:r w:rsidRPr="003F01AE">
        <w:rPr>
          <w:rFonts w:ascii="Times New Roman" w:hAnsi="Times New Roman" w:cs="Times New Roman"/>
          <w:sz w:val="24"/>
          <w:szCs w:val="24"/>
          <w:shd w:val="clear" w:color="auto" w:fill="FFFFFF"/>
        </w:rPr>
        <w:t xml:space="preserve"> and terrorism and hostage-taking still persist in many parts of the world. Aggression, foreign occupation, ethnic and other types of conflicts are an ongoing reality affecting women and men in nearly every region. Gross and systematic violations and situations that constitute serious obstacles to the full enjoyment of human rights continue to occur in different parts of the world. Such violations and obstacles include, as well as torture and cruel, inhuman and degrading treatment or punishment, summary and arbitrary executions, disappearances, arbitrary detentions, all forms of racism and racial discrimination, foreign occupation and alien domination, xenophobia, poverty, hunger and other denials of economic, social and cultural rights, religious intolerance, terrorism, discrimination against women and lack of the rule of law. </w:t>
      </w:r>
      <w:r w:rsidRPr="00BC5116">
        <w:rPr>
          <w:rFonts w:ascii="Times New Roman" w:hAnsi="Times New Roman" w:cs="Times New Roman"/>
          <w:b/>
          <w:sz w:val="24"/>
          <w:szCs w:val="24"/>
          <w:shd w:val="clear" w:color="auto" w:fill="FFFFFF"/>
        </w:rPr>
        <w:t>International humanitarian law, prohibiting attacks on civilian populations, as such, is at times systematically ignored and human rights are often violated in connection with situations of armed conflicts, affecting the civilian population, especially</w:t>
      </w:r>
      <w:r w:rsidRPr="003F01AE">
        <w:rPr>
          <w:rFonts w:ascii="Times New Roman" w:hAnsi="Times New Roman" w:cs="Times New Roman"/>
          <w:sz w:val="24"/>
          <w:szCs w:val="24"/>
          <w:shd w:val="clear" w:color="auto" w:fill="FFFFFF"/>
        </w:rPr>
        <w:t xml:space="preserve"> women, children, the elderly and </w:t>
      </w:r>
      <w:r w:rsidRPr="00BC5116">
        <w:rPr>
          <w:rFonts w:ascii="Times New Roman" w:hAnsi="Times New Roman" w:cs="Times New Roman"/>
          <w:b/>
          <w:sz w:val="24"/>
          <w:szCs w:val="24"/>
          <w:shd w:val="clear" w:color="auto" w:fill="FFFFFF"/>
        </w:rPr>
        <w:t>the disabled</w:t>
      </w:r>
      <w:r w:rsidRPr="003F01AE">
        <w:rPr>
          <w:rFonts w:ascii="Times New Roman" w:hAnsi="Times New Roman" w:cs="Times New Roman"/>
          <w:sz w:val="24"/>
          <w:szCs w:val="24"/>
          <w:shd w:val="clear" w:color="auto" w:fill="FFFFFF"/>
        </w:rPr>
        <w:t>. Violations of the human rights of women in situations of armed conflicts are violations of the fundamental principles of international human rights and humanitarian law. Massive violations of human rights, especially in the form of genocide, "ethnic cleansing" as a strategy of war and its consequences, rape, including systematic rape of women in war situations, creating mass exodus of refugees and displaced persons, are abhorrent practices that are strongly condemned and must be immediately stopped, while perpetrators of such crimes must be punished. Some of these situations of armed conflict have their origin in the conquest or colonization of a country by another State and the perpetuation of that colonization through state and military repression.</w:t>
      </w:r>
      <w:r w:rsidRPr="003F01AE">
        <w:rPr>
          <w:rStyle w:val="FootnoteReference"/>
          <w:rFonts w:ascii="Times New Roman" w:hAnsi="Times New Roman" w:cs="Times New Roman"/>
          <w:sz w:val="24"/>
          <w:szCs w:val="24"/>
          <w:shd w:val="clear" w:color="auto" w:fill="FFFFFF"/>
        </w:rPr>
        <w:footnoteReference w:id="39"/>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This Provision of the Beijing Declaration is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r>
        <w:rPr>
          <w:rFonts w:ascii="Times New Roman" w:hAnsi="Times New Roman" w:cs="Times New Roman"/>
          <w:sz w:val="24"/>
          <w:szCs w:val="24"/>
          <w:shd w:val="clear" w:color="auto" w:fill="FFFFFF"/>
        </w:rPr>
        <w:t>:</w:t>
      </w:r>
    </w:p>
    <w:p w:rsidR="00C63A9B" w:rsidRPr="00123C46" w:rsidRDefault="00C63A9B" w:rsidP="00C63A9B">
      <w:pPr>
        <w:pStyle w:val="ListParagraph"/>
        <w:numPr>
          <w:ilvl w:val="0"/>
          <w:numId w:val="16"/>
        </w:numPr>
        <w:spacing w:after="0" w:line="240" w:lineRule="auto"/>
        <w:rPr>
          <w:rFonts w:ascii="Times New Roman" w:eastAsia="Times New Roman" w:hAnsi="Times New Roman" w:cs="Times New Roman"/>
          <w:sz w:val="24"/>
          <w:szCs w:val="24"/>
        </w:rPr>
      </w:pPr>
      <w:r w:rsidRPr="00123C46">
        <w:rPr>
          <w:rFonts w:ascii="Times New Roman" w:eastAsia="Times New Roman" w:hAnsi="Times New Roman" w:cs="Times New Roman"/>
          <w:sz w:val="24"/>
          <w:szCs w:val="24"/>
          <w:u w:val="single"/>
        </w:rPr>
        <w:t xml:space="preserve">Convention on the Rights of Persons with Disabilities, Preamble, </w:t>
      </w:r>
      <w:r>
        <w:rPr>
          <w:rFonts w:ascii="Times New Roman" w:eastAsia="Times New Roman" w:hAnsi="Times New Roman" w:cs="Times New Roman"/>
          <w:sz w:val="24"/>
          <w:szCs w:val="24"/>
          <w:u w:val="single"/>
        </w:rPr>
        <w:t>Para.</w:t>
      </w:r>
      <w:r w:rsidRPr="00123C46">
        <w:rPr>
          <w:rFonts w:ascii="Times New Roman" w:eastAsia="Times New Roman" w:hAnsi="Times New Roman" w:cs="Times New Roman"/>
          <w:sz w:val="24"/>
          <w:szCs w:val="24"/>
          <w:u w:val="single"/>
        </w:rPr>
        <w:t>(u)</w:t>
      </w:r>
      <w:r w:rsidRPr="00123C46">
        <w:rPr>
          <w:rFonts w:ascii="Times New Roman" w:eastAsia="Times New Roman" w:hAnsi="Times New Roman" w:cs="Times New Roman"/>
          <w:sz w:val="24"/>
          <w:szCs w:val="24"/>
        </w:rPr>
        <w:t>:</w:t>
      </w:r>
    </w:p>
    <w:p w:rsidR="00C63A9B" w:rsidRPr="00123C46" w:rsidRDefault="00C63A9B" w:rsidP="00C63A9B">
      <w:pPr>
        <w:pStyle w:val="ListParagraph"/>
        <w:spacing w:after="0" w:line="240" w:lineRule="auto"/>
        <w:rPr>
          <w:rFonts w:ascii="Times New Roman" w:eastAsia="Times New Roman" w:hAnsi="Times New Roman" w:cs="Times New Roman"/>
          <w:sz w:val="24"/>
          <w:szCs w:val="24"/>
        </w:rPr>
      </w:pPr>
      <w:r w:rsidRPr="00123C46">
        <w:rPr>
          <w:rFonts w:ascii="Times New Roman" w:eastAsia="Times New Roman" w:hAnsi="Times New Roman" w:cs="Times New Roman"/>
          <w:sz w:val="24"/>
          <w:szCs w:val="24"/>
        </w:rPr>
        <w:t xml:space="preserve">Bearing in mind that </w:t>
      </w:r>
      <w:r w:rsidRPr="00BC5116">
        <w:rPr>
          <w:rFonts w:ascii="Times New Roman" w:eastAsia="Times New Roman" w:hAnsi="Times New Roman" w:cs="Times New Roman"/>
          <w:b/>
          <w:sz w:val="24"/>
          <w:szCs w:val="24"/>
        </w:rPr>
        <w:t>conditions of peace and security based on full respect for the purposes and principles contained in the Charter of the United Nations and observance of applicable human rights instruments are indispensable for the full protection of persons with disabilities, in particular during armed conflicts and foreign occupation</w:t>
      </w:r>
      <w:r w:rsidRPr="00123C46">
        <w:rPr>
          <w:rFonts w:ascii="Times New Roman" w:eastAsia="Times New Roman" w:hAnsi="Times New Roman" w:cs="Times New Roman"/>
          <w:sz w:val="24"/>
          <w:szCs w:val="24"/>
        </w:rPr>
        <w:t>.</w:t>
      </w:r>
      <w:r w:rsidRPr="003F01AE">
        <w:rPr>
          <w:rStyle w:val="FootnoteReference"/>
          <w:rFonts w:ascii="Times New Roman" w:eastAsia="Times New Roman" w:hAnsi="Times New Roman" w:cs="Times New Roman"/>
          <w:sz w:val="24"/>
          <w:szCs w:val="24"/>
        </w:rPr>
        <w:footnoteReference w:id="40"/>
      </w:r>
    </w:p>
    <w:p w:rsidR="00C63A9B" w:rsidRDefault="00C63A9B" w:rsidP="00C63A9B">
      <w:pPr>
        <w:spacing w:after="0" w:line="240" w:lineRule="auto"/>
        <w:rPr>
          <w:rFonts w:ascii="Times New Roman" w:hAnsi="Times New Roman" w:cs="Times New Roman"/>
          <w:sz w:val="24"/>
          <w:szCs w:val="24"/>
          <w:u w:val="single"/>
          <w:shd w:val="clear" w:color="auto" w:fill="FFFFFF"/>
        </w:rPr>
      </w:pPr>
    </w:p>
    <w:p w:rsidR="00C63A9B" w:rsidRPr="0021034F"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21034F">
        <w:rPr>
          <w:rFonts w:ascii="Times New Roman" w:hAnsi="Times New Roman" w:cs="Times New Roman"/>
          <w:smallCaps/>
          <w:sz w:val="28"/>
          <w:szCs w:val="28"/>
          <w:highlight w:val="darkMagenta"/>
          <w:shd w:val="clear" w:color="auto" w:fill="FFFFFF"/>
        </w:rPr>
        <w:t>Employment and Jobs</w:t>
      </w:r>
    </w:p>
    <w:p w:rsidR="00C63A9B" w:rsidRDefault="00C63A9B" w:rsidP="00C63A9B">
      <w:pPr>
        <w:pStyle w:val="Heading3"/>
        <w:spacing w:before="0" w:line="240" w:lineRule="auto"/>
        <w:rPr>
          <w:rFonts w:ascii="Times New Roman" w:hAnsi="Times New Roman" w:cs="Times New Roman"/>
          <w:color w:val="auto"/>
          <w:sz w:val="24"/>
          <w:szCs w:val="24"/>
        </w:rPr>
      </w:pPr>
    </w:p>
    <w:p w:rsidR="00C63A9B" w:rsidRPr="009826D6" w:rsidRDefault="00C63A9B" w:rsidP="00C63A9B">
      <w:pPr>
        <w:pStyle w:val="NormalWeb"/>
        <w:spacing w:before="0" w:beforeAutospacing="0" w:after="0" w:afterAutospacing="0"/>
      </w:pPr>
      <w:r>
        <w:rPr>
          <w:u w:val="single"/>
        </w:rPr>
        <w:t>Beijing Declaration, Platform for Action, Strategic Objectives and Actions, Para. 178(f)</w:t>
      </w:r>
      <w:r>
        <w:t>:</w:t>
      </w:r>
    </w:p>
    <w:p w:rsidR="00C63A9B" w:rsidRDefault="00C63A9B" w:rsidP="00C63A9B">
      <w:pPr>
        <w:spacing w:after="0" w:line="240" w:lineRule="auto"/>
        <w:rPr>
          <w:rFonts w:ascii="Times New Roman" w:hAnsi="Times New Roman" w:cs="Times New Roman"/>
          <w:sz w:val="24"/>
          <w:szCs w:val="24"/>
          <w:shd w:val="clear" w:color="auto" w:fill="FFFFFF"/>
        </w:rPr>
      </w:pPr>
      <w:r w:rsidRPr="004D66E4">
        <w:rPr>
          <w:rFonts w:ascii="Times New Roman" w:hAnsi="Times New Roman" w:cs="Times New Roman"/>
          <w:b/>
          <w:sz w:val="24"/>
          <w:szCs w:val="24"/>
          <w:shd w:val="clear" w:color="auto" w:fill="FFFFFF"/>
        </w:rPr>
        <w:t xml:space="preserve">Implement and monitor positive public and private-sector employment, equity and positive action </w:t>
      </w:r>
      <w:proofErr w:type="spellStart"/>
      <w:r w:rsidRPr="004D66E4">
        <w:rPr>
          <w:rFonts w:ascii="Times New Roman" w:hAnsi="Times New Roman" w:cs="Times New Roman"/>
          <w:b/>
          <w:sz w:val="24"/>
          <w:szCs w:val="24"/>
          <w:shd w:val="clear" w:color="auto" w:fill="FFFFFF"/>
        </w:rPr>
        <w:t>programmes</w:t>
      </w:r>
      <w:proofErr w:type="spellEnd"/>
      <w:r w:rsidRPr="004D66E4">
        <w:rPr>
          <w:rFonts w:ascii="Times New Roman" w:hAnsi="Times New Roman" w:cs="Times New Roman"/>
          <w:b/>
          <w:sz w:val="24"/>
          <w:szCs w:val="24"/>
          <w:shd w:val="clear" w:color="auto" w:fill="FFFFFF"/>
        </w:rPr>
        <w:t xml:space="preserve"> to address systemic discrimination against</w:t>
      </w:r>
      <w:r w:rsidRPr="003F01AE">
        <w:rPr>
          <w:rFonts w:ascii="Times New Roman" w:hAnsi="Times New Roman" w:cs="Times New Roman"/>
          <w:sz w:val="24"/>
          <w:szCs w:val="24"/>
          <w:shd w:val="clear" w:color="auto" w:fill="FFFFFF"/>
        </w:rPr>
        <w:t xml:space="preserve"> women in the </w:t>
      </w:r>
      <w:proofErr w:type="spellStart"/>
      <w:r w:rsidRPr="003F01AE">
        <w:rPr>
          <w:rFonts w:ascii="Times New Roman" w:hAnsi="Times New Roman" w:cs="Times New Roman"/>
          <w:sz w:val="24"/>
          <w:szCs w:val="24"/>
          <w:shd w:val="clear" w:color="auto" w:fill="FFFFFF"/>
        </w:rPr>
        <w:t>labour</w:t>
      </w:r>
      <w:proofErr w:type="spellEnd"/>
      <w:r w:rsidRPr="003F01AE">
        <w:rPr>
          <w:rFonts w:ascii="Times New Roman" w:hAnsi="Times New Roman" w:cs="Times New Roman"/>
          <w:sz w:val="24"/>
          <w:szCs w:val="24"/>
          <w:shd w:val="clear" w:color="auto" w:fill="FFFFFF"/>
        </w:rPr>
        <w:t xml:space="preserve"> force, in particular </w:t>
      </w:r>
      <w:r w:rsidRPr="004D66E4">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xml:space="preserve"> and women belonging to other disadvantaged groups, </w:t>
      </w:r>
      <w:r w:rsidRPr="004D66E4">
        <w:rPr>
          <w:rFonts w:ascii="Times New Roman" w:hAnsi="Times New Roman" w:cs="Times New Roman"/>
          <w:b/>
          <w:sz w:val="24"/>
          <w:szCs w:val="24"/>
          <w:shd w:val="clear" w:color="auto" w:fill="FFFFFF"/>
        </w:rPr>
        <w:t xml:space="preserve">with </w:t>
      </w:r>
      <w:r w:rsidRPr="004D66E4">
        <w:rPr>
          <w:rFonts w:ascii="Times New Roman" w:hAnsi="Times New Roman" w:cs="Times New Roman"/>
          <w:b/>
          <w:sz w:val="24"/>
          <w:szCs w:val="24"/>
          <w:shd w:val="clear" w:color="auto" w:fill="FFFFFF"/>
        </w:rPr>
        <w:lastRenderedPageBreak/>
        <w:t>respect to hiring, retention and promotion, and vocational training of women in all sectors</w:t>
      </w:r>
      <w:r w:rsidRPr="003F01AE">
        <w:rPr>
          <w:rStyle w:val="FootnoteReference"/>
          <w:rFonts w:ascii="Times New Roman" w:hAnsi="Times New Roman" w:cs="Times New Roman"/>
          <w:sz w:val="24"/>
          <w:szCs w:val="24"/>
          <w:shd w:val="clear" w:color="auto" w:fill="FFFFFF"/>
        </w:rPr>
        <w:footnoteReference w:id="41"/>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9826D6"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178(j)</w:t>
      </w:r>
      <w:r>
        <w:rPr>
          <w:rFonts w:ascii="Times New Roman" w:hAnsi="Times New Roman" w:cs="Times New Roman"/>
          <w:sz w:val="24"/>
          <w:szCs w:val="24"/>
          <w:shd w:val="clear" w:color="auto" w:fill="FFFFFF"/>
        </w:rPr>
        <w:t>:</w:t>
      </w:r>
    </w:p>
    <w:p w:rsidR="00C63A9B" w:rsidRPr="003F01AE" w:rsidRDefault="00C63A9B" w:rsidP="00C63A9B">
      <w:pPr>
        <w:spacing w:after="0" w:line="240" w:lineRule="auto"/>
        <w:rPr>
          <w:rFonts w:ascii="Times New Roman" w:hAnsi="Times New Roman" w:cs="Times New Roman"/>
          <w:sz w:val="24"/>
          <w:szCs w:val="24"/>
          <w:shd w:val="clear" w:color="auto" w:fill="FFFFFF"/>
        </w:rPr>
      </w:pPr>
      <w:r w:rsidRPr="004D66E4">
        <w:rPr>
          <w:rFonts w:ascii="Times New Roman" w:hAnsi="Times New Roman" w:cs="Times New Roman"/>
          <w:b/>
          <w:sz w:val="24"/>
          <w:szCs w:val="24"/>
          <w:shd w:val="clear" w:color="auto" w:fill="FFFFFF"/>
        </w:rPr>
        <w:t xml:space="preserve">Ensure access to and develop special </w:t>
      </w:r>
      <w:proofErr w:type="spellStart"/>
      <w:r w:rsidRPr="004D66E4">
        <w:rPr>
          <w:rFonts w:ascii="Times New Roman" w:hAnsi="Times New Roman" w:cs="Times New Roman"/>
          <w:b/>
          <w:sz w:val="24"/>
          <w:szCs w:val="24"/>
          <w:shd w:val="clear" w:color="auto" w:fill="FFFFFF"/>
        </w:rPr>
        <w:t>programmes</w:t>
      </w:r>
      <w:proofErr w:type="spellEnd"/>
      <w:r w:rsidRPr="004D66E4">
        <w:rPr>
          <w:rFonts w:ascii="Times New Roman" w:hAnsi="Times New Roman" w:cs="Times New Roman"/>
          <w:b/>
          <w:sz w:val="24"/>
          <w:szCs w:val="24"/>
          <w:shd w:val="clear" w:color="auto" w:fill="FFFFFF"/>
        </w:rPr>
        <w:t xml:space="preserve"> to enable women with disabilities to obtain and retain employment, and ensure access to education and training at all proper levels</w:t>
      </w:r>
      <w:r w:rsidRPr="003F01AE">
        <w:rPr>
          <w:rFonts w:ascii="Times New Roman" w:hAnsi="Times New Roman" w:cs="Times New Roman"/>
          <w:sz w:val="24"/>
          <w:szCs w:val="24"/>
          <w:shd w:val="clear" w:color="auto" w:fill="FFFFFF"/>
        </w:rPr>
        <w:t xml:space="preserve">, in accordance with the Standard Rules on the Equalization of Opportunities for People with Disabilities </w:t>
      </w:r>
      <w:proofErr w:type="gramStart"/>
      <w:r w:rsidRPr="003F01AE">
        <w:rPr>
          <w:rFonts w:ascii="Times New Roman" w:hAnsi="Times New Roman" w:cs="Times New Roman"/>
          <w:sz w:val="24"/>
          <w:szCs w:val="24"/>
          <w:shd w:val="clear" w:color="auto" w:fill="FFFFFF"/>
        </w:rPr>
        <w:t>30 ;</w:t>
      </w:r>
      <w:proofErr w:type="gramEnd"/>
      <w:r w:rsidRPr="003F01AE">
        <w:rPr>
          <w:rFonts w:ascii="Times New Roman" w:hAnsi="Times New Roman" w:cs="Times New Roman"/>
          <w:sz w:val="24"/>
          <w:szCs w:val="24"/>
          <w:shd w:val="clear" w:color="auto" w:fill="FFFFFF"/>
        </w:rPr>
        <w:t xml:space="preserve"> </w:t>
      </w:r>
      <w:r w:rsidRPr="004D66E4">
        <w:rPr>
          <w:rFonts w:ascii="Times New Roman" w:hAnsi="Times New Roman" w:cs="Times New Roman"/>
          <w:b/>
          <w:sz w:val="24"/>
          <w:szCs w:val="24"/>
          <w:shd w:val="clear" w:color="auto" w:fill="FFFFFF"/>
        </w:rPr>
        <w:t>adjust, to the extent possible, working conditions in order to suit the needs of women with disabilities, who should be secured legal protection against unfounded job loss on account of their disabilities</w:t>
      </w:r>
      <w:r w:rsidRPr="003F01AE">
        <w:rPr>
          <w:rStyle w:val="FootnoteReference"/>
          <w:rFonts w:ascii="Times New Roman" w:hAnsi="Times New Roman" w:cs="Times New Roman"/>
          <w:sz w:val="24"/>
          <w:szCs w:val="24"/>
          <w:shd w:val="clear" w:color="auto" w:fill="FFFFFF"/>
        </w:rPr>
        <w:footnoteReference w:id="42"/>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9826D6"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195(a)</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4D66E4">
        <w:rPr>
          <w:rFonts w:ascii="Times New Roman" w:hAnsi="Times New Roman" w:cs="Times New Roman"/>
          <w:b/>
          <w:sz w:val="24"/>
          <w:szCs w:val="24"/>
          <w:shd w:val="clear" w:color="auto" w:fill="FFFFFF"/>
        </w:rPr>
        <w:t>Provide leadership and self-esteem training to assist</w:t>
      </w:r>
      <w:r w:rsidRPr="003F01AE">
        <w:rPr>
          <w:rFonts w:ascii="Times New Roman" w:hAnsi="Times New Roman" w:cs="Times New Roman"/>
          <w:sz w:val="24"/>
          <w:szCs w:val="24"/>
          <w:shd w:val="clear" w:color="auto" w:fill="FFFFFF"/>
        </w:rPr>
        <w:t xml:space="preserve"> women and girls, particularly those with special needs, </w:t>
      </w:r>
      <w:r w:rsidRPr="004D66E4">
        <w:rPr>
          <w:rFonts w:ascii="Times New Roman" w:hAnsi="Times New Roman" w:cs="Times New Roman"/>
          <w:b/>
          <w:sz w:val="24"/>
          <w:szCs w:val="24"/>
          <w:shd w:val="clear" w:color="auto" w:fill="FFFFFF"/>
        </w:rPr>
        <w:t>women with disabilities</w:t>
      </w:r>
      <w:r w:rsidRPr="003F01AE">
        <w:rPr>
          <w:rFonts w:ascii="Times New Roman" w:hAnsi="Times New Roman" w:cs="Times New Roman"/>
          <w:sz w:val="24"/>
          <w:szCs w:val="24"/>
          <w:shd w:val="clear" w:color="auto" w:fill="FFFFFF"/>
        </w:rPr>
        <w:t xml:space="preserve"> and women belonging to racial and ethnic minorities </w:t>
      </w:r>
      <w:r w:rsidRPr="004D66E4">
        <w:rPr>
          <w:rFonts w:ascii="Times New Roman" w:hAnsi="Times New Roman" w:cs="Times New Roman"/>
          <w:b/>
          <w:sz w:val="24"/>
          <w:szCs w:val="24"/>
          <w:shd w:val="clear" w:color="auto" w:fill="FFFFFF"/>
        </w:rPr>
        <w:t>to strengthen their self-esteem and to encourage them to take decision- making positions</w:t>
      </w:r>
      <w:r w:rsidRPr="003F01AE">
        <w:rPr>
          <w:rStyle w:val="FootnoteReference"/>
          <w:rFonts w:ascii="Times New Roman" w:hAnsi="Times New Roman" w:cs="Times New Roman"/>
          <w:sz w:val="24"/>
          <w:szCs w:val="24"/>
          <w:shd w:val="clear" w:color="auto" w:fill="FFFFFF"/>
        </w:rPr>
        <w:footnoteReference w:id="43"/>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r>
        <w:rPr>
          <w:rFonts w:ascii="Times New Roman" w:hAnsi="Times New Roman" w:cs="Times New Roman"/>
          <w:sz w:val="24"/>
          <w:szCs w:val="24"/>
          <w:shd w:val="clear" w:color="auto" w:fill="FFFFFF"/>
        </w:rPr>
        <w:t>:</w:t>
      </w:r>
    </w:p>
    <w:p w:rsidR="00C63A9B" w:rsidRDefault="00C63A9B" w:rsidP="00C63A9B">
      <w:pPr>
        <w:pStyle w:val="Heading3"/>
        <w:numPr>
          <w:ilvl w:val="0"/>
          <w:numId w:val="16"/>
        </w:numPr>
        <w:spacing w:before="0" w:line="240" w:lineRule="auto"/>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u w:val="single"/>
        </w:rPr>
        <w:t>Convention on the Rights of Persons with Disabilities, Art.</w:t>
      </w:r>
      <w:proofErr w:type="gramEnd"/>
      <w:r>
        <w:rPr>
          <w:rFonts w:ascii="Times New Roman" w:hAnsi="Times New Roman" w:cs="Times New Roman"/>
          <w:b w:val="0"/>
          <w:color w:val="auto"/>
          <w:sz w:val="24"/>
          <w:szCs w:val="24"/>
          <w:u w:val="single"/>
        </w:rPr>
        <w:t xml:space="preserve"> 27</w:t>
      </w:r>
      <w:r>
        <w:rPr>
          <w:rFonts w:ascii="Times New Roman" w:hAnsi="Times New Roman" w:cs="Times New Roman"/>
          <w:b w:val="0"/>
          <w:color w:val="auto"/>
          <w:sz w:val="24"/>
          <w:szCs w:val="24"/>
        </w:rPr>
        <w:t>:</w:t>
      </w:r>
    </w:p>
    <w:p w:rsidR="00C63A9B" w:rsidRPr="003F01AE" w:rsidRDefault="00C63A9B" w:rsidP="00C63A9B">
      <w:pPr>
        <w:pStyle w:val="Heading3"/>
        <w:spacing w:before="0" w:line="240" w:lineRule="auto"/>
        <w:ind w:left="720"/>
        <w:rPr>
          <w:rFonts w:ascii="Times New Roman" w:hAnsi="Times New Roman" w:cs="Times New Roman"/>
          <w:color w:val="auto"/>
          <w:sz w:val="24"/>
          <w:szCs w:val="24"/>
        </w:rPr>
      </w:pPr>
      <w:r>
        <w:rPr>
          <w:rFonts w:ascii="Times New Roman" w:hAnsi="Times New Roman" w:cs="Times New Roman"/>
          <w:b w:val="0"/>
          <w:i/>
          <w:color w:val="auto"/>
          <w:sz w:val="24"/>
          <w:szCs w:val="24"/>
        </w:rPr>
        <w:t>Work and Employment</w:t>
      </w:r>
    </w:p>
    <w:p w:rsidR="00C63A9B" w:rsidRPr="003F01AE" w:rsidRDefault="00C63A9B" w:rsidP="00C63A9B">
      <w:pPr>
        <w:pStyle w:val="NormalWeb"/>
        <w:spacing w:before="0" w:beforeAutospacing="0" w:after="0" w:afterAutospacing="0"/>
        <w:ind w:left="720"/>
      </w:pPr>
      <w:r w:rsidRPr="003F01AE">
        <w:t xml:space="preserve">1. States Parties recognize </w:t>
      </w:r>
      <w:r w:rsidRPr="00C42643">
        <w:rPr>
          <w:b/>
        </w:rPr>
        <w:t xml:space="preserve">the right of persons with disabilities to work, on an equal basis with others; this includes the right to the opportunity to gain a living by work freely chosen or accepted in a </w:t>
      </w:r>
      <w:proofErr w:type="spellStart"/>
      <w:r w:rsidRPr="00C42643">
        <w:rPr>
          <w:b/>
        </w:rPr>
        <w:t>labour</w:t>
      </w:r>
      <w:proofErr w:type="spellEnd"/>
      <w:r w:rsidRPr="00C42643">
        <w:rPr>
          <w:b/>
        </w:rPr>
        <w:t xml:space="preserve"> market and work environment that is open, inclusive and accessible to persons with disabilities</w:t>
      </w:r>
      <w:r w:rsidRPr="003F01AE">
        <w:t>. States Parties shall safeguard and promote the realization of the right to work, including for those who acquire a disability during the course of employment, by taking appropriate steps, including through legislation, to, inter alia:</w:t>
      </w:r>
    </w:p>
    <w:p w:rsidR="00C63A9B" w:rsidRPr="003F01AE" w:rsidRDefault="00C63A9B" w:rsidP="00C63A9B">
      <w:pPr>
        <w:numPr>
          <w:ilvl w:val="0"/>
          <w:numId w:val="13"/>
        </w:numPr>
        <w:tabs>
          <w:tab w:val="clear" w:pos="720"/>
          <w:tab w:val="num" w:pos="1440"/>
        </w:tabs>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t>Prohibit discrimination on the basis of disability with regard to all matters concerning all forms of employment, including conditions of recruitment, hiring and employment, continuance of employment, career advancement and safe and healthy working conditions</w:t>
      </w:r>
      <w:r w:rsidRPr="003F01AE">
        <w:rPr>
          <w:rFonts w:ascii="Times New Roman" w:hAnsi="Times New Roman" w:cs="Times New Roman"/>
          <w:sz w:val="24"/>
          <w:szCs w:val="24"/>
        </w:rPr>
        <w:t>;</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t xml:space="preserve">Protect the rights of persons with disabilities, on an equal basis with others, to just and </w:t>
      </w:r>
      <w:proofErr w:type="spellStart"/>
      <w:r w:rsidRPr="00C42643">
        <w:rPr>
          <w:rFonts w:ascii="Times New Roman" w:hAnsi="Times New Roman" w:cs="Times New Roman"/>
          <w:b/>
          <w:sz w:val="24"/>
          <w:szCs w:val="24"/>
        </w:rPr>
        <w:t>favourable</w:t>
      </w:r>
      <w:proofErr w:type="spellEnd"/>
      <w:r w:rsidRPr="00C42643">
        <w:rPr>
          <w:rFonts w:ascii="Times New Roman" w:hAnsi="Times New Roman" w:cs="Times New Roman"/>
          <w:b/>
          <w:sz w:val="24"/>
          <w:szCs w:val="24"/>
        </w:rPr>
        <w:t xml:space="preserve"> conditions of work, including equal opportunities and equal remuneration for work of equal value, safe and healthy working conditions</w:t>
      </w:r>
      <w:r w:rsidRPr="003F01AE">
        <w:rPr>
          <w:rFonts w:ascii="Times New Roman" w:hAnsi="Times New Roman" w:cs="Times New Roman"/>
          <w:sz w:val="24"/>
          <w:szCs w:val="24"/>
        </w:rPr>
        <w:t>, including protection from harassment, and the redress of grievances;</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Ensure that persons with disabilities are able to exercise their </w:t>
      </w:r>
      <w:proofErr w:type="spellStart"/>
      <w:r w:rsidRPr="003F01AE">
        <w:rPr>
          <w:rFonts w:ascii="Times New Roman" w:hAnsi="Times New Roman" w:cs="Times New Roman"/>
          <w:sz w:val="24"/>
          <w:szCs w:val="24"/>
        </w:rPr>
        <w:t>labour</w:t>
      </w:r>
      <w:proofErr w:type="spellEnd"/>
      <w:r w:rsidRPr="003F01AE">
        <w:rPr>
          <w:rFonts w:ascii="Times New Roman" w:hAnsi="Times New Roman" w:cs="Times New Roman"/>
          <w:sz w:val="24"/>
          <w:szCs w:val="24"/>
        </w:rPr>
        <w:t xml:space="preserve"> and trade union rights on an equal basis with others;</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t xml:space="preserve">Enable persons with disabilities to have effective access to general technical and vocational guidance </w:t>
      </w:r>
      <w:proofErr w:type="spellStart"/>
      <w:r w:rsidRPr="00C42643">
        <w:rPr>
          <w:rFonts w:ascii="Times New Roman" w:hAnsi="Times New Roman" w:cs="Times New Roman"/>
          <w:b/>
          <w:sz w:val="24"/>
          <w:szCs w:val="24"/>
        </w:rPr>
        <w:t>programmes</w:t>
      </w:r>
      <w:proofErr w:type="spellEnd"/>
      <w:r w:rsidRPr="00C42643">
        <w:rPr>
          <w:rFonts w:ascii="Times New Roman" w:hAnsi="Times New Roman" w:cs="Times New Roman"/>
          <w:b/>
          <w:sz w:val="24"/>
          <w:szCs w:val="24"/>
        </w:rPr>
        <w:t>, placement services and vocational and continuing training</w:t>
      </w:r>
      <w:r w:rsidRPr="003F01AE">
        <w:rPr>
          <w:rFonts w:ascii="Times New Roman" w:hAnsi="Times New Roman" w:cs="Times New Roman"/>
          <w:sz w:val="24"/>
          <w:szCs w:val="24"/>
        </w:rPr>
        <w:t>;</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lastRenderedPageBreak/>
        <w:t xml:space="preserve">Promote employment opportunities and career advancement for persons with disabilities in the </w:t>
      </w:r>
      <w:proofErr w:type="spellStart"/>
      <w:r w:rsidRPr="00C42643">
        <w:rPr>
          <w:rFonts w:ascii="Times New Roman" w:hAnsi="Times New Roman" w:cs="Times New Roman"/>
          <w:b/>
          <w:sz w:val="24"/>
          <w:szCs w:val="24"/>
        </w:rPr>
        <w:t>labour</w:t>
      </w:r>
      <w:proofErr w:type="spellEnd"/>
      <w:r w:rsidRPr="00C42643">
        <w:rPr>
          <w:rFonts w:ascii="Times New Roman" w:hAnsi="Times New Roman" w:cs="Times New Roman"/>
          <w:b/>
          <w:sz w:val="24"/>
          <w:szCs w:val="24"/>
        </w:rPr>
        <w:t xml:space="preserve"> market, as well as assistance in finding, obtaining, maintaining and returning to employment</w:t>
      </w:r>
      <w:r w:rsidRPr="003F01AE">
        <w:rPr>
          <w:rFonts w:ascii="Times New Roman" w:hAnsi="Times New Roman" w:cs="Times New Roman"/>
          <w:sz w:val="24"/>
          <w:szCs w:val="24"/>
        </w:rPr>
        <w:t>;</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Promote opportunities for self-employment, entrepreneurship, the development of cooperatives and starting one’s own business;</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Employ persons with disabilities in the public sector;</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Promote the employment of persons with disabilities in the private sector through appropriate policies and measures, which may include affirmative action </w:t>
      </w:r>
      <w:proofErr w:type="spellStart"/>
      <w:r w:rsidRPr="003F01AE">
        <w:rPr>
          <w:rFonts w:ascii="Times New Roman" w:hAnsi="Times New Roman" w:cs="Times New Roman"/>
          <w:sz w:val="24"/>
          <w:szCs w:val="24"/>
        </w:rPr>
        <w:t>programmes</w:t>
      </w:r>
      <w:proofErr w:type="spellEnd"/>
      <w:r w:rsidRPr="003F01AE">
        <w:rPr>
          <w:rFonts w:ascii="Times New Roman" w:hAnsi="Times New Roman" w:cs="Times New Roman"/>
          <w:sz w:val="24"/>
          <w:szCs w:val="24"/>
        </w:rPr>
        <w:t>, incentives and other measures;</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t>Ensure that reasonable accommodation is provided to persons with disabilities in the workplace</w:t>
      </w:r>
      <w:r w:rsidRPr="003F01AE">
        <w:rPr>
          <w:rFonts w:ascii="Times New Roman" w:hAnsi="Times New Roman" w:cs="Times New Roman"/>
          <w:sz w:val="24"/>
          <w:szCs w:val="24"/>
        </w:rPr>
        <w:t>;</w:t>
      </w:r>
    </w:p>
    <w:p w:rsidR="00C63A9B" w:rsidRPr="003F01AE" w:rsidRDefault="00C63A9B" w:rsidP="00C63A9B">
      <w:pPr>
        <w:numPr>
          <w:ilvl w:val="0"/>
          <w:numId w:val="13"/>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 xml:space="preserve">Promote the acquisition by persons with disabilities of work experience in the open </w:t>
      </w:r>
      <w:proofErr w:type="spellStart"/>
      <w:r w:rsidRPr="003F01AE">
        <w:rPr>
          <w:rFonts w:ascii="Times New Roman" w:hAnsi="Times New Roman" w:cs="Times New Roman"/>
          <w:sz w:val="24"/>
          <w:szCs w:val="24"/>
        </w:rPr>
        <w:t>labour</w:t>
      </w:r>
      <w:proofErr w:type="spellEnd"/>
      <w:r w:rsidRPr="003F01AE">
        <w:rPr>
          <w:rFonts w:ascii="Times New Roman" w:hAnsi="Times New Roman" w:cs="Times New Roman"/>
          <w:sz w:val="24"/>
          <w:szCs w:val="24"/>
        </w:rPr>
        <w:t xml:space="preserve"> market;</w:t>
      </w:r>
    </w:p>
    <w:p w:rsidR="00C63A9B" w:rsidRDefault="00C63A9B" w:rsidP="00C63A9B">
      <w:pPr>
        <w:numPr>
          <w:ilvl w:val="0"/>
          <w:numId w:val="13"/>
        </w:numPr>
        <w:spacing w:after="0" w:line="240" w:lineRule="auto"/>
        <w:ind w:left="1440"/>
        <w:rPr>
          <w:rFonts w:ascii="Times New Roman" w:hAnsi="Times New Roman" w:cs="Times New Roman"/>
          <w:sz w:val="24"/>
          <w:szCs w:val="24"/>
        </w:rPr>
      </w:pPr>
      <w:r w:rsidRPr="00C42643">
        <w:rPr>
          <w:rFonts w:ascii="Times New Roman" w:hAnsi="Times New Roman" w:cs="Times New Roman"/>
          <w:b/>
          <w:sz w:val="24"/>
          <w:szCs w:val="24"/>
        </w:rPr>
        <w:t xml:space="preserve">Promote vocational and professional rehabilitation, job retention and return-to-work </w:t>
      </w:r>
      <w:proofErr w:type="spellStart"/>
      <w:r w:rsidRPr="00C42643">
        <w:rPr>
          <w:rFonts w:ascii="Times New Roman" w:hAnsi="Times New Roman" w:cs="Times New Roman"/>
          <w:b/>
          <w:sz w:val="24"/>
          <w:szCs w:val="24"/>
        </w:rPr>
        <w:t>programmes</w:t>
      </w:r>
      <w:proofErr w:type="spellEnd"/>
      <w:r w:rsidRPr="00C42643">
        <w:rPr>
          <w:rFonts w:ascii="Times New Roman" w:hAnsi="Times New Roman" w:cs="Times New Roman"/>
          <w:b/>
          <w:sz w:val="24"/>
          <w:szCs w:val="24"/>
        </w:rPr>
        <w:t xml:space="preserve"> for persons with disabilities</w:t>
      </w:r>
      <w:r w:rsidRPr="003F01AE">
        <w:rPr>
          <w:rFonts w:ascii="Times New Roman" w:hAnsi="Times New Roman" w:cs="Times New Roman"/>
          <w:sz w:val="24"/>
          <w:szCs w:val="24"/>
        </w:rPr>
        <w:t>.</w:t>
      </w:r>
    </w:p>
    <w:p w:rsidR="00C63A9B" w:rsidRPr="009826D6" w:rsidRDefault="00C63A9B" w:rsidP="00C63A9B">
      <w:pPr>
        <w:spacing w:after="0" w:line="240" w:lineRule="auto"/>
        <w:ind w:left="720"/>
        <w:rPr>
          <w:rFonts w:ascii="Times New Roman" w:hAnsi="Times New Roman" w:cs="Times New Roman"/>
          <w:sz w:val="12"/>
          <w:szCs w:val="12"/>
        </w:rPr>
      </w:pPr>
    </w:p>
    <w:p w:rsidR="00C63A9B" w:rsidRPr="009826D6" w:rsidRDefault="00C63A9B" w:rsidP="00C63A9B">
      <w:pPr>
        <w:pStyle w:val="NormalWeb"/>
        <w:spacing w:before="0" w:beforeAutospacing="0" w:after="0" w:afterAutospacing="0"/>
        <w:ind w:left="720"/>
      </w:pPr>
      <w:r w:rsidRPr="003F01AE">
        <w:t xml:space="preserve">2. States Parties shall ensure that persons with disabilities are not held in slavery or in servitude, and are protected, on an equal basis with others, from forced or compulsory </w:t>
      </w:r>
      <w:proofErr w:type="spellStart"/>
      <w:r w:rsidRPr="003F01AE">
        <w:t>labour</w:t>
      </w:r>
      <w:proofErr w:type="spellEnd"/>
      <w:r w:rsidRPr="003F01AE">
        <w:t>.</w:t>
      </w:r>
      <w:r w:rsidRPr="003F01AE">
        <w:rPr>
          <w:rStyle w:val="FootnoteReference"/>
        </w:rPr>
        <w:footnoteReference w:id="44"/>
      </w:r>
    </w:p>
    <w:p w:rsidR="00C63A9B" w:rsidRPr="003F01AE" w:rsidRDefault="00C63A9B" w:rsidP="00C63A9B">
      <w:pPr>
        <w:spacing w:after="0" w:line="240" w:lineRule="auto"/>
        <w:rPr>
          <w:rFonts w:ascii="Times New Roman" w:hAnsi="Times New Roman" w:cs="Times New Roman"/>
          <w:sz w:val="24"/>
          <w:szCs w:val="24"/>
          <w:shd w:val="clear" w:color="auto" w:fill="FFFFFF"/>
        </w:rPr>
      </w:pPr>
    </w:p>
    <w:p w:rsidR="00C63A9B" w:rsidRPr="0021034F"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21034F">
        <w:rPr>
          <w:rFonts w:ascii="Times New Roman" w:hAnsi="Times New Roman" w:cs="Times New Roman"/>
          <w:smallCaps/>
          <w:sz w:val="28"/>
          <w:szCs w:val="28"/>
          <w:highlight w:val="darkMagenta"/>
          <w:shd w:val="clear" w:color="auto" w:fill="FFFFFF"/>
        </w:rPr>
        <w:t>Data Collection</w:t>
      </w:r>
    </w:p>
    <w:p w:rsidR="00C63A9B" w:rsidRPr="00745B7D" w:rsidRDefault="00C63A9B" w:rsidP="00C63A9B">
      <w:pPr>
        <w:spacing w:after="0" w:line="240" w:lineRule="auto"/>
        <w:rPr>
          <w:rFonts w:ascii="Times New Roman" w:hAnsi="Times New Roman" w:cs="Times New Roman"/>
          <w:smallCaps/>
          <w:sz w:val="24"/>
          <w:szCs w:val="24"/>
          <w:shd w:val="clear" w:color="auto" w:fill="FFFFFF"/>
        </w:rPr>
      </w:pPr>
    </w:p>
    <w:p w:rsidR="00C63A9B" w:rsidRPr="00745B7D"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206(k)</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06027D">
        <w:rPr>
          <w:rFonts w:ascii="Times New Roman" w:hAnsi="Times New Roman" w:cs="Times New Roman"/>
          <w:b/>
          <w:sz w:val="24"/>
          <w:szCs w:val="24"/>
          <w:shd w:val="clear" w:color="auto" w:fill="FFFFFF"/>
        </w:rPr>
        <w:t>Improve concepts and methods of data collection on the participation of women</w:t>
      </w:r>
      <w:r w:rsidRPr="003F01AE">
        <w:rPr>
          <w:rFonts w:ascii="Times New Roman" w:hAnsi="Times New Roman" w:cs="Times New Roman"/>
          <w:sz w:val="24"/>
          <w:szCs w:val="24"/>
          <w:shd w:val="clear" w:color="auto" w:fill="FFFFFF"/>
        </w:rPr>
        <w:t xml:space="preserve"> and men </w:t>
      </w:r>
      <w:r w:rsidRPr="0006027D">
        <w:rPr>
          <w:rFonts w:ascii="Times New Roman" w:hAnsi="Times New Roman" w:cs="Times New Roman"/>
          <w:b/>
          <w:sz w:val="24"/>
          <w:szCs w:val="24"/>
          <w:shd w:val="clear" w:color="auto" w:fill="FFFFFF"/>
        </w:rPr>
        <w:t>with disabilities, including their access to resources</w:t>
      </w:r>
      <w:r>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45"/>
      </w:r>
    </w:p>
    <w:p w:rsidR="00C63A9B"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p>
    <w:p w:rsidR="00C63A9B" w:rsidRPr="00745B7D"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This Provision of the Beijing Declaration is Address in</w:t>
      </w:r>
      <w:r>
        <w:rPr>
          <w:rFonts w:ascii="Times New Roman" w:hAnsi="Times New Roman" w:cs="Times New Roman"/>
          <w:sz w:val="24"/>
          <w:szCs w:val="24"/>
          <w:shd w:val="clear" w:color="auto" w:fill="FFFFFF"/>
        </w:rPr>
        <w:t>:</w:t>
      </w:r>
      <w:r>
        <w:tab/>
      </w:r>
    </w:p>
    <w:p w:rsidR="00C63A9B" w:rsidRDefault="00C63A9B" w:rsidP="00C63A9B">
      <w:pPr>
        <w:pStyle w:val="Heading3"/>
        <w:numPr>
          <w:ilvl w:val="0"/>
          <w:numId w:val="16"/>
        </w:numPr>
        <w:spacing w:before="0" w:line="240" w:lineRule="auto"/>
        <w:rPr>
          <w:rFonts w:ascii="Times New Roman" w:hAnsi="Times New Roman" w:cs="Times New Roman"/>
          <w:b w:val="0"/>
          <w:color w:val="auto"/>
          <w:sz w:val="24"/>
          <w:szCs w:val="24"/>
        </w:rPr>
      </w:pPr>
      <w:proofErr w:type="gramStart"/>
      <w:r>
        <w:rPr>
          <w:rFonts w:ascii="Times New Roman" w:hAnsi="Times New Roman" w:cs="Times New Roman"/>
          <w:b w:val="0"/>
          <w:color w:val="auto"/>
          <w:sz w:val="24"/>
          <w:szCs w:val="24"/>
          <w:u w:val="single"/>
        </w:rPr>
        <w:t>Convention on the Rights of Persons with Disabilities, Art.</w:t>
      </w:r>
      <w:proofErr w:type="gramEnd"/>
      <w:r>
        <w:rPr>
          <w:rFonts w:ascii="Times New Roman" w:hAnsi="Times New Roman" w:cs="Times New Roman"/>
          <w:b w:val="0"/>
          <w:color w:val="auto"/>
          <w:sz w:val="24"/>
          <w:szCs w:val="24"/>
          <w:u w:val="single"/>
        </w:rPr>
        <w:t xml:space="preserve"> </w:t>
      </w:r>
      <w:r w:rsidRPr="00745B7D">
        <w:rPr>
          <w:rFonts w:ascii="Times New Roman" w:hAnsi="Times New Roman" w:cs="Times New Roman"/>
          <w:b w:val="0"/>
          <w:color w:val="auto"/>
          <w:sz w:val="24"/>
          <w:szCs w:val="24"/>
          <w:u w:val="single"/>
        </w:rPr>
        <w:t>31</w:t>
      </w:r>
      <w:r>
        <w:rPr>
          <w:rFonts w:ascii="Times New Roman" w:hAnsi="Times New Roman" w:cs="Times New Roman"/>
          <w:b w:val="0"/>
          <w:color w:val="auto"/>
          <w:sz w:val="24"/>
          <w:szCs w:val="24"/>
        </w:rPr>
        <w:t>:</w:t>
      </w:r>
    </w:p>
    <w:p w:rsidR="00C63A9B" w:rsidRPr="003F01AE" w:rsidRDefault="00C63A9B" w:rsidP="00C63A9B">
      <w:pPr>
        <w:pStyle w:val="Heading3"/>
        <w:spacing w:before="0" w:line="240" w:lineRule="auto"/>
        <w:ind w:left="720"/>
        <w:rPr>
          <w:rFonts w:ascii="Times New Roman" w:hAnsi="Times New Roman" w:cs="Times New Roman"/>
          <w:color w:val="auto"/>
          <w:sz w:val="24"/>
          <w:szCs w:val="24"/>
        </w:rPr>
      </w:pPr>
      <w:r>
        <w:rPr>
          <w:rFonts w:ascii="Times New Roman" w:hAnsi="Times New Roman" w:cs="Times New Roman"/>
          <w:b w:val="0"/>
          <w:i/>
          <w:color w:val="auto"/>
          <w:sz w:val="24"/>
          <w:szCs w:val="24"/>
        </w:rPr>
        <w:t>Statistics and Data Collection</w:t>
      </w:r>
    </w:p>
    <w:p w:rsidR="00C63A9B" w:rsidRPr="003F01AE" w:rsidRDefault="00C63A9B" w:rsidP="00C63A9B">
      <w:pPr>
        <w:pStyle w:val="NormalWeb"/>
        <w:spacing w:before="0" w:beforeAutospacing="0" w:after="0" w:afterAutospacing="0"/>
        <w:ind w:left="720"/>
      </w:pPr>
      <w:r w:rsidRPr="003F01AE">
        <w:t>1. States Parties undertake to collect appropriate information, including statistical and research data, to enable them to formulate and implement policies to give effect to the present Convention. The process of collecting and maintaining this information shall:</w:t>
      </w:r>
    </w:p>
    <w:p w:rsidR="00C63A9B" w:rsidRPr="003F01AE" w:rsidRDefault="00C63A9B" w:rsidP="00C63A9B">
      <w:pPr>
        <w:numPr>
          <w:ilvl w:val="0"/>
          <w:numId w:val="14"/>
        </w:numPr>
        <w:tabs>
          <w:tab w:val="clear" w:pos="720"/>
          <w:tab w:val="num" w:pos="1440"/>
        </w:tabs>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Comply with legally established safeguards, including legislation on data protection, to ensure confidentiality and respect for the privacy of persons with disabilities;</w:t>
      </w:r>
    </w:p>
    <w:p w:rsidR="00C63A9B" w:rsidRDefault="00C63A9B" w:rsidP="00C63A9B">
      <w:pPr>
        <w:numPr>
          <w:ilvl w:val="0"/>
          <w:numId w:val="14"/>
        </w:numPr>
        <w:spacing w:after="0" w:line="240" w:lineRule="auto"/>
        <w:ind w:left="1440"/>
        <w:rPr>
          <w:rFonts w:ascii="Times New Roman" w:hAnsi="Times New Roman" w:cs="Times New Roman"/>
          <w:sz w:val="24"/>
          <w:szCs w:val="24"/>
        </w:rPr>
      </w:pPr>
      <w:r w:rsidRPr="003F01AE">
        <w:rPr>
          <w:rFonts w:ascii="Times New Roman" w:hAnsi="Times New Roman" w:cs="Times New Roman"/>
          <w:sz w:val="24"/>
          <w:szCs w:val="24"/>
        </w:rPr>
        <w:t>Comply with internationally accepted norms to protect human rights and fundamental freedoms and ethical principles in the collection and use of statistics.</w:t>
      </w:r>
    </w:p>
    <w:p w:rsidR="00C63A9B" w:rsidRPr="00745B7D" w:rsidRDefault="00C63A9B" w:rsidP="00C63A9B">
      <w:pPr>
        <w:spacing w:after="0" w:line="240" w:lineRule="auto"/>
        <w:ind w:left="720"/>
        <w:rPr>
          <w:rFonts w:ascii="Times New Roman" w:hAnsi="Times New Roman" w:cs="Times New Roman"/>
          <w:sz w:val="12"/>
          <w:szCs w:val="12"/>
        </w:rPr>
      </w:pPr>
    </w:p>
    <w:p w:rsidR="00C63A9B" w:rsidRPr="00745B7D" w:rsidRDefault="00C63A9B" w:rsidP="00C63A9B">
      <w:pPr>
        <w:pStyle w:val="NormalWeb"/>
        <w:spacing w:before="0" w:beforeAutospacing="0" w:after="0" w:afterAutospacing="0"/>
        <w:ind w:left="720"/>
      </w:pPr>
      <w:r w:rsidRPr="003F01AE">
        <w:t>2. The information collected in accordance with this article shall be disaggregated, as appropriate, and used to help assess the implementation of States Parties’ obligations under the present Convention and to identify and address the barriers faced by persons with disabilities in exercising their rights.</w:t>
      </w:r>
      <w:r w:rsidRPr="003F01AE">
        <w:br/>
      </w:r>
      <w:r w:rsidRPr="00745B7D">
        <w:rPr>
          <w:sz w:val="12"/>
          <w:szCs w:val="12"/>
        </w:rPr>
        <w:br/>
      </w:r>
      <w:r w:rsidRPr="003F01AE">
        <w:lastRenderedPageBreak/>
        <w:t>3. States Parties shall assume responsibility for the dissemination of these statistics and ensure their accessibility to persons with disabilities and others.</w:t>
      </w:r>
      <w:r w:rsidRPr="003F01AE">
        <w:rPr>
          <w:rStyle w:val="FootnoteReference"/>
        </w:rPr>
        <w:footnoteReference w:id="46"/>
      </w:r>
    </w:p>
    <w:p w:rsidR="00C63A9B" w:rsidRPr="003F01AE" w:rsidRDefault="00C63A9B" w:rsidP="00C63A9B">
      <w:pPr>
        <w:spacing w:after="0" w:line="240" w:lineRule="auto"/>
        <w:rPr>
          <w:rFonts w:ascii="Times New Roman" w:hAnsi="Times New Roman" w:cs="Times New Roman"/>
          <w:sz w:val="24"/>
          <w:szCs w:val="24"/>
          <w:shd w:val="clear" w:color="auto" w:fill="FFFFFF"/>
        </w:rPr>
      </w:pPr>
    </w:p>
    <w:p w:rsidR="00C63A9B" w:rsidRPr="0021034F"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21034F">
        <w:rPr>
          <w:rFonts w:ascii="Times New Roman" w:hAnsi="Times New Roman" w:cs="Times New Roman"/>
          <w:smallCaps/>
          <w:sz w:val="28"/>
          <w:szCs w:val="28"/>
          <w:highlight w:val="darkMagenta"/>
          <w:shd w:val="clear" w:color="auto" w:fill="FFFFFF"/>
        </w:rPr>
        <w:t>Availability of Information on Rights for the Disabled</w:t>
      </w:r>
    </w:p>
    <w:p w:rsidR="00C63A9B" w:rsidRDefault="00C63A9B" w:rsidP="00C63A9B">
      <w:pPr>
        <w:spacing w:after="0" w:line="240" w:lineRule="auto"/>
        <w:rPr>
          <w:rFonts w:ascii="Times New Roman" w:hAnsi="Times New Roman" w:cs="Times New Roman"/>
          <w:sz w:val="24"/>
          <w:szCs w:val="24"/>
          <w:u w:val="single"/>
          <w:shd w:val="clear" w:color="auto" w:fill="FFFFFF"/>
        </w:rPr>
      </w:pPr>
    </w:p>
    <w:p w:rsidR="00C63A9B" w:rsidRPr="00A95FCE" w:rsidRDefault="00C63A9B" w:rsidP="00C63A9B">
      <w:pPr>
        <w:spacing w:after="0" w:line="240" w:lineRule="auto"/>
        <w:rPr>
          <w:rFonts w:ascii="Times New Roman" w:hAnsi="Times New Roman" w:cs="Times New Roman"/>
          <w:sz w:val="24"/>
          <w:szCs w:val="24"/>
          <w:shd w:val="clear" w:color="auto" w:fill="FFFFFF"/>
        </w:rPr>
      </w:pPr>
      <w:r w:rsidRPr="00A95FCE">
        <w:rPr>
          <w:rFonts w:ascii="Times New Roman" w:hAnsi="Times New Roman" w:cs="Times New Roman"/>
          <w:sz w:val="24"/>
          <w:szCs w:val="24"/>
          <w:u w:val="single"/>
          <w:shd w:val="clear" w:color="auto" w:fill="FFFFFF"/>
        </w:rPr>
        <w:t xml:space="preserve">Beijing Declaration, </w:t>
      </w:r>
      <w:r>
        <w:rPr>
          <w:rFonts w:ascii="Times New Roman" w:hAnsi="Times New Roman" w:cs="Times New Roman"/>
          <w:sz w:val="24"/>
          <w:szCs w:val="24"/>
          <w:u w:val="single"/>
          <w:shd w:val="clear" w:color="auto" w:fill="FFFFFF"/>
        </w:rPr>
        <w:t>Para.</w:t>
      </w:r>
      <w:r w:rsidRPr="00A95FCE">
        <w:rPr>
          <w:rFonts w:ascii="Times New Roman" w:hAnsi="Times New Roman" w:cs="Times New Roman"/>
          <w:sz w:val="24"/>
          <w:szCs w:val="24"/>
          <w:u w:val="single"/>
          <w:shd w:val="clear" w:color="auto" w:fill="FFFFFF"/>
        </w:rPr>
        <w:t xml:space="preserve"> 233</w:t>
      </w:r>
      <w:r>
        <w:rPr>
          <w:rFonts w:ascii="Times New Roman" w:hAnsi="Times New Roman" w:cs="Times New Roman"/>
          <w:sz w:val="24"/>
          <w:szCs w:val="24"/>
          <w:u w:val="single"/>
          <w:shd w:val="clear" w:color="auto" w:fill="FFFFFF"/>
        </w:rPr>
        <w:t>(a)</w:t>
      </w:r>
      <w:r>
        <w:rPr>
          <w:rFonts w:ascii="Times New Roman" w:hAnsi="Times New Roman" w:cs="Times New Roman"/>
          <w:sz w:val="24"/>
          <w:szCs w:val="24"/>
          <w:shd w:val="clear" w:color="auto" w:fill="FFFFFF"/>
        </w:rPr>
        <w:t>:</w:t>
      </w:r>
    </w:p>
    <w:p w:rsidR="00C63A9B" w:rsidRPr="003F01AE" w:rsidRDefault="00C63A9B" w:rsidP="00C63A9B">
      <w:pPr>
        <w:spacing w:after="0" w:line="240" w:lineRule="auto"/>
        <w:rPr>
          <w:rFonts w:ascii="Times New Roman" w:hAnsi="Times New Roman" w:cs="Times New Roman"/>
          <w:sz w:val="24"/>
          <w:szCs w:val="24"/>
          <w:shd w:val="clear" w:color="auto" w:fill="FFFFFF"/>
        </w:rPr>
      </w:pPr>
      <w:r w:rsidRPr="006E2EFC">
        <w:rPr>
          <w:rFonts w:ascii="Times New Roman" w:hAnsi="Times New Roman" w:cs="Times New Roman"/>
          <w:b/>
          <w:sz w:val="24"/>
          <w:szCs w:val="24"/>
          <w:shd w:val="clear" w:color="auto" w:fill="FFFFFF"/>
        </w:rPr>
        <w:t>By Governments and non-governmental organizations, the United Nations and other international organizations, as appropriate</w:t>
      </w:r>
      <w:r w:rsidRPr="003F01AE">
        <w:rPr>
          <w:rFonts w:ascii="Times New Roman" w:hAnsi="Times New Roman" w:cs="Times New Roman"/>
          <w:sz w:val="24"/>
          <w:szCs w:val="24"/>
          <w:shd w:val="clear" w:color="auto" w:fill="FFFFFF"/>
        </w:rPr>
        <w:t>:</w:t>
      </w:r>
    </w:p>
    <w:p w:rsidR="00C63A9B" w:rsidRPr="00A95FCE" w:rsidRDefault="00C63A9B" w:rsidP="00C63A9B">
      <w:pPr>
        <w:pStyle w:val="ListParagraph"/>
        <w:numPr>
          <w:ilvl w:val="0"/>
          <w:numId w:val="20"/>
        </w:numPr>
        <w:spacing w:after="0" w:line="240" w:lineRule="auto"/>
        <w:rPr>
          <w:rFonts w:ascii="Times New Roman" w:hAnsi="Times New Roman" w:cs="Times New Roman"/>
          <w:sz w:val="24"/>
          <w:szCs w:val="24"/>
          <w:shd w:val="clear" w:color="auto" w:fill="FFFFFF"/>
        </w:rPr>
      </w:pPr>
      <w:r w:rsidRPr="006E2EFC">
        <w:rPr>
          <w:rFonts w:ascii="Times New Roman" w:hAnsi="Times New Roman" w:cs="Times New Roman"/>
          <w:b/>
          <w:sz w:val="24"/>
          <w:szCs w:val="24"/>
          <w:shd w:val="clear" w:color="auto" w:fill="FFFFFF"/>
        </w:rPr>
        <w:t>Translate</w:t>
      </w:r>
      <w:r w:rsidRPr="00A95FCE">
        <w:rPr>
          <w:rFonts w:ascii="Times New Roman" w:hAnsi="Times New Roman" w:cs="Times New Roman"/>
          <w:sz w:val="24"/>
          <w:szCs w:val="24"/>
          <w:shd w:val="clear" w:color="auto" w:fill="FFFFFF"/>
        </w:rPr>
        <w:t xml:space="preserve">, whenever possible, into local and indigenous languages and into alternative formats </w:t>
      </w:r>
      <w:r w:rsidRPr="006E2EFC">
        <w:rPr>
          <w:rFonts w:ascii="Times New Roman" w:hAnsi="Times New Roman" w:cs="Times New Roman"/>
          <w:b/>
          <w:sz w:val="24"/>
          <w:szCs w:val="24"/>
          <w:shd w:val="clear" w:color="auto" w:fill="FFFFFF"/>
        </w:rPr>
        <w:t>appropriate for persons with disabilities</w:t>
      </w:r>
      <w:r w:rsidRPr="00A95FCE">
        <w:rPr>
          <w:rFonts w:ascii="Times New Roman" w:hAnsi="Times New Roman" w:cs="Times New Roman"/>
          <w:sz w:val="24"/>
          <w:szCs w:val="24"/>
          <w:shd w:val="clear" w:color="auto" w:fill="FFFFFF"/>
        </w:rPr>
        <w:t xml:space="preserve"> and persons at lower levels of literacy, </w:t>
      </w:r>
      <w:r w:rsidRPr="006E2EFC">
        <w:rPr>
          <w:rFonts w:ascii="Times New Roman" w:hAnsi="Times New Roman" w:cs="Times New Roman"/>
          <w:b/>
          <w:sz w:val="24"/>
          <w:szCs w:val="24"/>
          <w:shd w:val="clear" w:color="auto" w:fill="FFFFFF"/>
        </w:rPr>
        <w:t>publicize and disseminate laws and information relating to the equal status and human rights of all women</w:t>
      </w:r>
      <w:r w:rsidRPr="00A95FCE">
        <w:rPr>
          <w:rFonts w:ascii="Times New Roman" w:hAnsi="Times New Roman" w:cs="Times New Roman"/>
          <w:sz w:val="24"/>
          <w:szCs w:val="24"/>
          <w:shd w:val="clear" w:color="auto" w:fill="FFFFFF"/>
        </w:rPr>
        <w:t xml:space="preserve">, including the Universal Declaration of Human Rights, the International Covenant on Civil and Political Rights, the International Covenant on Economic, Social and Cultural Rights, the Convention on the Elimination of All Forms of Discrimination against Women, the International Convention on the Elimination of All Forms of Racial Discrimination33 , the Convention on the Rights of the Child, the Convention against Torture and Other Cruel, Inhuman or Degrading Treatment or Punishment, the Declaration on the Right to Development34  and the Declaration on the Elimination of Violence against Women, </w:t>
      </w:r>
      <w:r w:rsidRPr="006E2EFC">
        <w:rPr>
          <w:rFonts w:ascii="Times New Roman" w:hAnsi="Times New Roman" w:cs="Times New Roman"/>
          <w:b/>
          <w:sz w:val="24"/>
          <w:szCs w:val="24"/>
          <w:shd w:val="clear" w:color="auto" w:fill="FFFFFF"/>
        </w:rPr>
        <w:t>as well as the outcomes of relevant United Nations conferences and summits and national reports to the Committee on the Elimination of Discrimination against Women</w:t>
      </w:r>
      <w:r w:rsidRPr="003F01AE">
        <w:rPr>
          <w:rStyle w:val="FootnoteReference"/>
          <w:rFonts w:ascii="Times New Roman" w:hAnsi="Times New Roman" w:cs="Times New Roman"/>
          <w:sz w:val="24"/>
          <w:szCs w:val="24"/>
          <w:shd w:val="clear" w:color="auto" w:fill="FFFFFF"/>
        </w:rPr>
        <w:footnoteReference w:id="47"/>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A95FCE"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233(b)</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6E2EFC">
        <w:rPr>
          <w:rFonts w:ascii="Times New Roman" w:hAnsi="Times New Roman" w:cs="Times New Roman"/>
          <w:b/>
          <w:sz w:val="24"/>
          <w:szCs w:val="24"/>
          <w:shd w:val="clear" w:color="auto" w:fill="FFFFFF"/>
        </w:rPr>
        <w:t>Publicize and disseminate such information in easily understandable formats and alternative formats appropriate for persons with disabilities</w:t>
      </w:r>
      <w:r w:rsidRPr="003F01AE">
        <w:rPr>
          <w:rFonts w:ascii="Times New Roman" w:hAnsi="Times New Roman" w:cs="Times New Roman"/>
          <w:sz w:val="24"/>
          <w:szCs w:val="24"/>
          <w:shd w:val="clear" w:color="auto" w:fill="FFFFFF"/>
        </w:rPr>
        <w:t>, and persons at low levels of literacy.</w:t>
      </w:r>
      <w:r w:rsidRPr="003F01AE">
        <w:rPr>
          <w:rStyle w:val="FootnoteReference"/>
          <w:rFonts w:ascii="Times New Roman" w:hAnsi="Times New Roman" w:cs="Times New Roman"/>
          <w:sz w:val="24"/>
          <w:szCs w:val="24"/>
          <w:shd w:val="clear" w:color="auto" w:fill="FFFFFF"/>
        </w:rPr>
        <w:footnoteReference w:id="48"/>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p>
    <w:p w:rsidR="00C63A9B" w:rsidRPr="00A95FCE"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sidRPr="00A95FCE">
        <w:rPr>
          <w:rFonts w:ascii="Times New Roman" w:hAnsi="Times New Roman" w:cs="Times New Roman"/>
          <w:sz w:val="24"/>
          <w:szCs w:val="24"/>
          <w:u w:val="single"/>
          <w:shd w:val="clear" w:color="auto" w:fill="FFFFFF"/>
        </w:rPr>
        <w:t xml:space="preserve">Convention on the Rights of Persons with Disabilities, </w:t>
      </w:r>
      <w:r>
        <w:rPr>
          <w:rFonts w:ascii="Times New Roman" w:hAnsi="Times New Roman" w:cs="Times New Roman"/>
          <w:sz w:val="24"/>
          <w:szCs w:val="24"/>
          <w:u w:val="single"/>
          <w:shd w:val="clear" w:color="auto" w:fill="FFFFFF"/>
        </w:rPr>
        <w:t>Art.</w:t>
      </w:r>
      <w:r w:rsidRPr="00A95FCE">
        <w:rPr>
          <w:rFonts w:ascii="Times New Roman" w:hAnsi="Times New Roman" w:cs="Times New Roman"/>
          <w:sz w:val="24"/>
          <w:szCs w:val="24"/>
          <w:u w:val="single"/>
          <w:shd w:val="clear" w:color="auto" w:fill="FFFFFF"/>
        </w:rPr>
        <w:t xml:space="preserve"> 1</w:t>
      </w:r>
      <w:r w:rsidRPr="00A95FCE">
        <w:rPr>
          <w:rFonts w:ascii="Times New Roman" w:hAnsi="Times New Roman" w:cs="Times New Roman"/>
          <w:sz w:val="24"/>
          <w:szCs w:val="24"/>
          <w:shd w:val="clear" w:color="auto" w:fill="FFFFFF"/>
        </w:rPr>
        <w:t>:</w:t>
      </w:r>
    </w:p>
    <w:p w:rsidR="00C63A9B" w:rsidRPr="00A95FCE" w:rsidRDefault="00C63A9B" w:rsidP="00C63A9B">
      <w:pPr>
        <w:spacing w:after="0" w:line="240" w:lineRule="auto"/>
        <w:ind w:left="720"/>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General Obligations</w:t>
      </w:r>
    </w:p>
    <w:p w:rsidR="00C63A9B" w:rsidRPr="003F01AE" w:rsidRDefault="00C63A9B" w:rsidP="00C63A9B">
      <w:pPr>
        <w:spacing w:after="0" w:line="240" w:lineRule="auto"/>
        <w:ind w:left="720"/>
        <w:rPr>
          <w:rFonts w:ascii="Times New Roman" w:hAnsi="Times New Roman" w:cs="Times New Roman"/>
          <w:sz w:val="24"/>
          <w:szCs w:val="24"/>
          <w:shd w:val="clear" w:color="auto" w:fill="FFFFFF"/>
        </w:rPr>
      </w:pPr>
      <w:r w:rsidRPr="006E2EFC">
        <w:rPr>
          <w:rFonts w:ascii="Times New Roman" w:hAnsi="Times New Roman" w:cs="Times New Roman"/>
          <w:b/>
          <w:sz w:val="24"/>
          <w:szCs w:val="24"/>
          <w:shd w:val="clear" w:color="auto" w:fill="FFFFFF"/>
        </w:rPr>
        <w:t>States Parties undertake to ensure and promote the full realization of all human rights and fundamental freedoms for all persons with disabilities without discrimination of any kind on the basis of disability. To this end, States Parties undertake</w:t>
      </w:r>
      <w:proofErr w:type="gramStart"/>
      <w:r w:rsidRPr="003F01AE">
        <w:rPr>
          <w:rFonts w:ascii="Times New Roman" w:hAnsi="Times New Roman" w:cs="Times New Roman"/>
          <w:sz w:val="24"/>
          <w:szCs w:val="24"/>
          <w:shd w:val="clear" w:color="auto" w:fill="FFFFFF"/>
        </w:rPr>
        <w:t>:…</w:t>
      </w:r>
      <w:proofErr w:type="gramEnd"/>
    </w:p>
    <w:p w:rsidR="00C63A9B" w:rsidRPr="00A95FCE" w:rsidRDefault="00C63A9B" w:rsidP="00C63A9B">
      <w:pPr>
        <w:pStyle w:val="ListParagraph"/>
        <w:numPr>
          <w:ilvl w:val="1"/>
          <w:numId w:val="14"/>
        </w:numPr>
        <w:spacing w:after="0" w:line="240" w:lineRule="auto"/>
        <w:ind w:left="2160"/>
        <w:rPr>
          <w:rFonts w:ascii="Times New Roman" w:eastAsia="Times New Roman" w:hAnsi="Times New Roman" w:cs="Times New Roman"/>
          <w:sz w:val="24"/>
          <w:szCs w:val="24"/>
        </w:rPr>
      </w:pPr>
      <w:r w:rsidRPr="006E2EFC">
        <w:rPr>
          <w:rFonts w:ascii="Times New Roman" w:eastAsia="Times New Roman" w:hAnsi="Times New Roman" w:cs="Times New Roman"/>
          <w:b/>
          <w:sz w:val="24"/>
          <w:szCs w:val="24"/>
        </w:rPr>
        <w:t xml:space="preserve">To undertake or promote research and development of, and to promote the availability and use of new technologies, including information and communications technologies, mobility aids, devices </w:t>
      </w:r>
      <w:r w:rsidRPr="006E2EFC">
        <w:rPr>
          <w:rFonts w:ascii="Times New Roman" w:eastAsia="Times New Roman" w:hAnsi="Times New Roman" w:cs="Times New Roman"/>
          <w:b/>
          <w:sz w:val="24"/>
          <w:szCs w:val="24"/>
        </w:rPr>
        <w:lastRenderedPageBreak/>
        <w:t>and assistive technologies, suitable for persons with disabilities</w:t>
      </w:r>
      <w:r w:rsidRPr="00A95FCE">
        <w:rPr>
          <w:rFonts w:ascii="Times New Roman" w:eastAsia="Times New Roman" w:hAnsi="Times New Roman" w:cs="Times New Roman"/>
          <w:sz w:val="24"/>
          <w:szCs w:val="24"/>
        </w:rPr>
        <w:t>, giving priority to technologies at an affordable cost;</w:t>
      </w:r>
      <w:r w:rsidRPr="003F01AE">
        <w:rPr>
          <w:rStyle w:val="FootnoteReference"/>
          <w:rFonts w:ascii="Times New Roman" w:eastAsia="Times New Roman" w:hAnsi="Times New Roman" w:cs="Times New Roman"/>
          <w:sz w:val="24"/>
          <w:szCs w:val="24"/>
        </w:rPr>
        <w:footnoteReference w:id="49"/>
      </w:r>
    </w:p>
    <w:p w:rsidR="00C63A9B" w:rsidRPr="00A95FCE" w:rsidRDefault="00C63A9B" w:rsidP="00C63A9B">
      <w:pPr>
        <w:spacing w:after="120" w:line="240" w:lineRule="auto"/>
        <w:rPr>
          <w:rFonts w:ascii="Times New Roman" w:hAnsi="Times New Roman" w:cs="Times New Roman"/>
          <w:sz w:val="24"/>
          <w:szCs w:val="24"/>
          <w:shd w:val="clear" w:color="auto" w:fill="FFFFFF"/>
        </w:rPr>
      </w:pPr>
    </w:p>
    <w:p w:rsidR="00C63A9B" w:rsidRPr="0021034F" w:rsidRDefault="00C63A9B" w:rsidP="0021034F">
      <w:pPr>
        <w:pStyle w:val="ListParagraph"/>
        <w:numPr>
          <w:ilvl w:val="0"/>
          <w:numId w:val="19"/>
        </w:numPr>
        <w:shd w:val="clear" w:color="auto" w:fill="800080"/>
        <w:spacing w:after="0" w:line="240" w:lineRule="auto"/>
        <w:rPr>
          <w:rFonts w:ascii="Times New Roman" w:hAnsi="Times New Roman" w:cs="Times New Roman"/>
          <w:smallCaps/>
          <w:sz w:val="28"/>
          <w:szCs w:val="28"/>
          <w:highlight w:val="darkMagenta"/>
          <w:shd w:val="clear" w:color="auto" w:fill="FFFFFF"/>
        </w:rPr>
      </w:pPr>
      <w:r w:rsidRPr="0021034F">
        <w:rPr>
          <w:rFonts w:ascii="Times New Roman" w:hAnsi="Times New Roman" w:cs="Times New Roman"/>
          <w:smallCaps/>
          <w:sz w:val="28"/>
          <w:szCs w:val="28"/>
          <w:highlight w:val="darkMagenta"/>
          <w:shd w:val="clear" w:color="auto" w:fill="FFFFFF"/>
        </w:rPr>
        <w:t>Children</w:t>
      </w:r>
    </w:p>
    <w:p w:rsidR="00C63A9B" w:rsidRDefault="00C63A9B" w:rsidP="00C63A9B">
      <w:pPr>
        <w:spacing w:after="0" w:line="240" w:lineRule="auto"/>
        <w:rPr>
          <w:rFonts w:ascii="Times New Roman" w:eastAsia="Times New Roman" w:hAnsi="Times New Roman" w:cs="Times New Roman"/>
          <w:sz w:val="24"/>
          <w:szCs w:val="24"/>
        </w:rPr>
      </w:pPr>
    </w:p>
    <w:p w:rsidR="00C63A9B" w:rsidRPr="002B2609" w:rsidRDefault="00C63A9B" w:rsidP="00C63A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Beijing Declaration, Platform for Action, Strategic Objectives and Actions, Para. 259</w:t>
      </w:r>
      <w:r>
        <w:rPr>
          <w:rFonts w:ascii="Times New Roman" w:eastAsia="Times New Roman" w:hAnsi="Times New Roman" w:cs="Times New Roman"/>
          <w:sz w:val="24"/>
          <w:szCs w:val="24"/>
        </w:rPr>
        <w:t>:</w:t>
      </w:r>
    </w:p>
    <w:p w:rsidR="00C63A9B" w:rsidRDefault="00C63A9B" w:rsidP="00C63A9B">
      <w:pPr>
        <w:spacing w:after="0" w:line="240" w:lineRule="auto"/>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The Convention on the Rights of the Child recognizes that</w:t>
      </w:r>
      <w:r w:rsidRPr="003F01AE">
        <w:rPr>
          <w:rFonts w:ascii="Times New Roman" w:hAnsi="Times New Roman" w:cs="Times New Roman"/>
          <w:sz w:val="24"/>
          <w:szCs w:val="24"/>
          <w:shd w:val="clear" w:color="auto" w:fill="FFFFFF"/>
        </w:rPr>
        <w:t xml:space="preserve"> "</w:t>
      </w:r>
      <w:r w:rsidRPr="00A2248C">
        <w:rPr>
          <w:rFonts w:ascii="Times New Roman" w:hAnsi="Times New Roman" w:cs="Times New Roman"/>
          <w:b/>
          <w:sz w:val="24"/>
          <w:szCs w:val="24"/>
          <w:shd w:val="clear" w:color="auto" w:fill="FFFFFF"/>
        </w:rPr>
        <w:t>States Parties shall respect and ensure the rights set forth in the present Convention to each child within their jurisdiction without discrimination of any kind, irrespective of the child's or his or her parent's or legal guardian's</w:t>
      </w:r>
      <w:r w:rsidRPr="003F01AE">
        <w:rPr>
          <w:rFonts w:ascii="Times New Roman" w:hAnsi="Times New Roman" w:cs="Times New Roman"/>
          <w:sz w:val="24"/>
          <w:szCs w:val="24"/>
          <w:shd w:val="clear" w:color="auto" w:fill="FFFFFF"/>
        </w:rPr>
        <w:t xml:space="preserve"> race, </w:t>
      </w:r>
      <w:proofErr w:type="spellStart"/>
      <w:r w:rsidRPr="003F01AE">
        <w:rPr>
          <w:rFonts w:ascii="Times New Roman" w:hAnsi="Times New Roman" w:cs="Times New Roman"/>
          <w:sz w:val="24"/>
          <w:szCs w:val="24"/>
          <w:shd w:val="clear" w:color="auto" w:fill="FFFFFF"/>
        </w:rPr>
        <w:t>colour</w:t>
      </w:r>
      <w:proofErr w:type="spellEnd"/>
      <w:r w:rsidRPr="003F01AE">
        <w:rPr>
          <w:rFonts w:ascii="Times New Roman" w:hAnsi="Times New Roman" w:cs="Times New Roman"/>
          <w:sz w:val="24"/>
          <w:szCs w:val="24"/>
          <w:shd w:val="clear" w:color="auto" w:fill="FFFFFF"/>
        </w:rPr>
        <w:t xml:space="preserve">, sex, language, religion, political or other opinion, national, ethnic or social origin, property, </w:t>
      </w:r>
      <w:r w:rsidRPr="00A2248C">
        <w:rPr>
          <w:rFonts w:ascii="Times New Roman" w:hAnsi="Times New Roman" w:cs="Times New Roman"/>
          <w:b/>
          <w:sz w:val="24"/>
          <w:szCs w:val="24"/>
          <w:shd w:val="clear" w:color="auto" w:fill="FFFFFF"/>
        </w:rPr>
        <w:t>disability</w:t>
      </w:r>
      <w:r w:rsidRPr="003F01AE">
        <w:rPr>
          <w:rFonts w:ascii="Times New Roman" w:hAnsi="Times New Roman" w:cs="Times New Roman"/>
          <w:sz w:val="24"/>
          <w:szCs w:val="24"/>
          <w:shd w:val="clear" w:color="auto" w:fill="FFFFFF"/>
        </w:rPr>
        <w:t>, birth or status" (article 2, par.  1). However, in many countries available indicators show that the girl child is discriminated against from the earliest stages of life, through her childhood and into adulthood. In some areas of the world, men outnumber women by 5 in every 100. The reasons for the discrepancy include, among other things, harmful attitudes and practices, such as female genital mutilation, son preference - which results in female infanticide and prenatal sex selection - early marriage, including child marriage, violence against women, sexual exploitation, sexual abuse, discrimination against girls in food allocation and other practices related to health and well-being. As a result, fewer girls than boys survive into adulthood.</w:t>
      </w:r>
      <w:r w:rsidRPr="003F01AE">
        <w:rPr>
          <w:rStyle w:val="FootnoteReference"/>
          <w:rFonts w:ascii="Times New Roman" w:hAnsi="Times New Roman" w:cs="Times New Roman"/>
          <w:sz w:val="24"/>
          <w:szCs w:val="24"/>
          <w:shd w:val="clear" w:color="auto" w:fill="FFFFFF"/>
        </w:rPr>
        <w:footnoteReference w:id="50"/>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2B2609"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270</w:t>
      </w:r>
      <w:r>
        <w:rPr>
          <w:rFonts w:ascii="Times New Roman" w:hAnsi="Times New Roman" w:cs="Times New Roman"/>
          <w:sz w:val="24"/>
          <w:szCs w:val="24"/>
          <w:shd w:val="clear" w:color="auto" w:fill="FFFFFF"/>
        </w:rPr>
        <w:t>:</w:t>
      </w:r>
    </w:p>
    <w:p w:rsidR="00C63A9B" w:rsidRPr="003F01AE" w:rsidRDefault="00C63A9B" w:rsidP="00C63A9B">
      <w:pPr>
        <w:spacing w:after="0" w:line="240" w:lineRule="auto"/>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The girl child with disabilities faces additional barriers and needs to be ensured non- discrimination and equal enjoyment of all human rights and fundamental freedoms</w:t>
      </w:r>
      <w:r w:rsidRPr="003F01AE">
        <w:rPr>
          <w:rFonts w:ascii="Times New Roman" w:hAnsi="Times New Roman" w:cs="Times New Roman"/>
          <w:sz w:val="24"/>
          <w:szCs w:val="24"/>
          <w:shd w:val="clear" w:color="auto" w:fill="FFFFFF"/>
        </w:rPr>
        <w:t xml:space="preserve"> in accordance with the United Nations Standard Rules on the Equalization of Opportunities for Persons with Disabilities.</w:t>
      </w:r>
      <w:r w:rsidRPr="003F01AE">
        <w:rPr>
          <w:rStyle w:val="FootnoteReference"/>
          <w:rFonts w:ascii="Times New Roman" w:hAnsi="Times New Roman" w:cs="Times New Roman"/>
          <w:sz w:val="24"/>
          <w:szCs w:val="24"/>
          <w:shd w:val="clear" w:color="auto" w:fill="FFFFFF"/>
        </w:rPr>
        <w:footnoteReference w:id="51"/>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2B2609"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278(d)</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Facilitate the equal provision of appropriate services and devices to girls with disabilities</w:t>
      </w:r>
      <w:r w:rsidRPr="003F01AE">
        <w:rPr>
          <w:rFonts w:ascii="Times New Roman" w:hAnsi="Times New Roman" w:cs="Times New Roman"/>
          <w:sz w:val="24"/>
          <w:szCs w:val="24"/>
          <w:shd w:val="clear" w:color="auto" w:fill="FFFFFF"/>
        </w:rPr>
        <w:t xml:space="preserve"> and provide their families with related support services, as appropriate. </w:t>
      </w:r>
      <w:r w:rsidRPr="003F01AE">
        <w:rPr>
          <w:rStyle w:val="FootnoteReference"/>
          <w:rFonts w:ascii="Times New Roman" w:hAnsi="Times New Roman" w:cs="Times New Roman"/>
          <w:sz w:val="24"/>
          <w:szCs w:val="24"/>
          <w:shd w:val="clear" w:color="auto" w:fill="FFFFFF"/>
        </w:rPr>
        <w:footnoteReference w:id="52"/>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2B2609" w:rsidRDefault="00C63A9B" w:rsidP="00C63A9B">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Beijing Declaration, Platform for Action, Strategic Objectives and Actions, Para. 280(c)</w:t>
      </w:r>
      <w:r>
        <w:rPr>
          <w:rFonts w:ascii="Times New Roman" w:hAnsi="Times New Roman" w:cs="Times New Roman"/>
          <w:sz w:val="24"/>
          <w:szCs w:val="24"/>
          <w:shd w:val="clear" w:color="auto" w:fill="FFFFFF"/>
        </w:rPr>
        <w:t>:</w:t>
      </w:r>
    </w:p>
    <w:p w:rsidR="00C63A9B" w:rsidRDefault="00C63A9B" w:rsidP="00C63A9B">
      <w:pPr>
        <w:spacing w:after="0" w:line="240" w:lineRule="auto"/>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Ensure access to appropriate education and skills-training for girl children with disabilities for their full participation in life</w:t>
      </w:r>
      <w:r w:rsidRPr="003F01AE">
        <w:rPr>
          <w:rStyle w:val="FootnoteReference"/>
          <w:rFonts w:ascii="Times New Roman" w:hAnsi="Times New Roman" w:cs="Times New Roman"/>
          <w:sz w:val="24"/>
          <w:szCs w:val="24"/>
          <w:shd w:val="clear" w:color="auto" w:fill="FFFFFF"/>
        </w:rPr>
        <w:footnoteReference w:id="53"/>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Default="00C63A9B" w:rsidP="00C63A9B">
      <w:pPr>
        <w:spacing w:after="12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i/>
          <w:sz w:val="24"/>
          <w:szCs w:val="24"/>
          <w:shd w:val="clear" w:color="auto" w:fill="FFFFFF"/>
        </w:rPr>
        <w:t xml:space="preserve">These Provisions of the Beijing Declaration are </w:t>
      </w:r>
      <w:proofErr w:type="gramStart"/>
      <w:r>
        <w:rPr>
          <w:rFonts w:ascii="Times New Roman" w:hAnsi="Times New Roman" w:cs="Times New Roman"/>
          <w:i/>
          <w:sz w:val="24"/>
          <w:szCs w:val="24"/>
          <w:shd w:val="clear" w:color="auto" w:fill="FFFFFF"/>
        </w:rPr>
        <w:t>Addressed</w:t>
      </w:r>
      <w:proofErr w:type="gramEnd"/>
      <w:r>
        <w:rPr>
          <w:rFonts w:ascii="Times New Roman" w:hAnsi="Times New Roman" w:cs="Times New Roman"/>
          <w:i/>
          <w:sz w:val="24"/>
          <w:szCs w:val="24"/>
          <w:shd w:val="clear" w:color="auto" w:fill="FFFFFF"/>
        </w:rPr>
        <w:t xml:space="preserve"> in</w:t>
      </w:r>
      <w:r>
        <w:rPr>
          <w:rFonts w:ascii="Times New Roman" w:hAnsi="Times New Roman" w:cs="Times New Roman"/>
          <w:sz w:val="24"/>
          <w:szCs w:val="24"/>
          <w:shd w:val="clear" w:color="auto" w:fill="FFFFFF"/>
        </w:rPr>
        <w:t>:</w:t>
      </w:r>
    </w:p>
    <w:p w:rsidR="00C63A9B" w:rsidRPr="00305CEC" w:rsidRDefault="00C63A9B" w:rsidP="00C63A9B">
      <w:pPr>
        <w:pStyle w:val="ListParagraph"/>
        <w:numPr>
          <w:ilvl w:val="0"/>
          <w:numId w:val="16"/>
        </w:numPr>
        <w:spacing w:after="0" w:line="240" w:lineRule="auto"/>
        <w:rPr>
          <w:rFonts w:ascii="Times New Roman" w:eastAsia="Times New Roman" w:hAnsi="Times New Roman" w:cs="Times New Roman"/>
          <w:sz w:val="24"/>
          <w:szCs w:val="24"/>
        </w:rPr>
      </w:pPr>
      <w:r w:rsidRPr="00305CEC">
        <w:rPr>
          <w:rFonts w:ascii="Times New Roman" w:eastAsia="Times New Roman" w:hAnsi="Times New Roman" w:cs="Times New Roman"/>
          <w:sz w:val="24"/>
          <w:szCs w:val="24"/>
          <w:u w:val="single"/>
        </w:rPr>
        <w:t xml:space="preserve">Convention on the Rights of Person with Disabilities, Preamble, </w:t>
      </w:r>
      <w:r>
        <w:rPr>
          <w:rFonts w:ascii="Times New Roman" w:eastAsia="Times New Roman" w:hAnsi="Times New Roman" w:cs="Times New Roman"/>
          <w:sz w:val="24"/>
          <w:szCs w:val="24"/>
          <w:u w:val="single"/>
        </w:rPr>
        <w:t>Para.</w:t>
      </w:r>
      <w:r w:rsidRPr="00305CEC">
        <w:rPr>
          <w:rFonts w:ascii="Times New Roman" w:eastAsia="Times New Roman" w:hAnsi="Times New Roman" w:cs="Times New Roman"/>
          <w:sz w:val="24"/>
          <w:szCs w:val="24"/>
          <w:u w:val="single"/>
        </w:rPr>
        <w:t xml:space="preserve"> (r)</w:t>
      </w:r>
      <w:r w:rsidRPr="00305CEC">
        <w:rPr>
          <w:rFonts w:ascii="Times New Roman" w:eastAsia="Times New Roman" w:hAnsi="Times New Roman" w:cs="Times New Roman"/>
          <w:sz w:val="24"/>
          <w:szCs w:val="24"/>
        </w:rPr>
        <w:t>:</w:t>
      </w:r>
    </w:p>
    <w:p w:rsidR="00C63A9B" w:rsidRDefault="00C63A9B" w:rsidP="00C63A9B">
      <w:pPr>
        <w:spacing w:after="0" w:line="240" w:lineRule="auto"/>
        <w:ind w:left="720"/>
        <w:rPr>
          <w:rFonts w:ascii="Times New Roman" w:eastAsia="Times New Roman" w:hAnsi="Times New Roman" w:cs="Times New Roman"/>
          <w:sz w:val="24"/>
          <w:szCs w:val="24"/>
        </w:rPr>
      </w:pPr>
      <w:proofErr w:type="gramStart"/>
      <w:r w:rsidRPr="00A2248C">
        <w:rPr>
          <w:rFonts w:ascii="Times New Roman" w:eastAsia="Times New Roman" w:hAnsi="Times New Roman" w:cs="Times New Roman"/>
          <w:b/>
          <w:sz w:val="24"/>
          <w:szCs w:val="24"/>
        </w:rPr>
        <w:lastRenderedPageBreak/>
        <w:t>Recognizing that children with disabilities should have full enjoyment of all human rights and fundamental freedoms on an equal basis with other children, and recalling obligations to that end undertaken by States Parties to the Convention on the Rights of the Child</w:t>
      </w:r>
      <w:r w:rsidRPr="003F01AE">
        <w:rPr>
          <w:rFonts w:ascii="Times New Roman" w:eastAsia="Times New Roman" w:hAnsi="Times New Roman" w:cs="Times New Roman"/>
          <w:sz w:val="24"/>
          <w:szCs w:val="24"/>
        </w:rPr>
        <w:t>.</w:t>
      </w:r>
      <w:proofErr w:type="gramEnd"/>
      <w:r w:rsidRPr="003F01AE">
        <w:rPr>
          <w:rStyle w:val="FootnoteReference"/>
          <w:rFonts w:ascii="Times New Roman" w:eastAsia="Times New Roman" w:hAnsi="Times New Roman" w:cs="Times New Roman"/>
          <w:sz w:val="24"/>
          <w:szCs w:val="24"/>
        </w:rPr>
        <w:footnoteReference w:id="54"/>
      </w:r>
    </w:p>
    <w:p w:rsidR="00C63A9B" w:rsidRDefault="00C63A9B" w:rsidP="00C63A9B">
      <w:pPr>
        <w:spacing w:after="0" w:line="240" w:lineRule="auto"/>
        <w:rPr>
          <w:rFonts w:ascii="Times New Roman" w:eastAsia="Times New Roman" w:hAnsi="Times New Roman" w:cs="Times New Roman"/>
          <w:sz w:val="24"/>
          <w:szCs w:val="24"/>
        </w:rPr>
      </w:pPr>
    </w:p>
    <w:p w:rsidR="00C63A9B" w:rsidRPr="00305CEC" w:rsidRDefault="00C63A9B" w:rsidP="00C63A9B">
      <w:pPr>
        <w:pStyle w:val="ListParagraph"/>
        <w:numPr>
          <w:ilvl w:val="0"/>
          <w:numId w:val="16"/>
        </w:numPr>
        <w:spacing w:after="0" w:line="240" w:lineRule="auto"/>
        <w:rPr>
          <w:rFonts w:ascii="Times New Roman" w:eastAsia="Times New Roman" w:hAnsi="Times New Roman" w:cs="Times New Roman"/>
          <w:sz w:val="24"/>
          <w:szCs w:val="24"/>
        </w:rPr>
      </w:pPr>
      <w:r w:rsidRPr="00305CEC">
        <w:rPr>
          <w:rFonts w:ascii="Times New Roman" w:eastAsia="Times New Roman" w:hAnsi="Times New Roman" w:cs="Times New Roman"/>
          <w:sz w:val="24"/>
          <w:szCs w:val="24"/>
          <w:u w:val="single"/>
        </w:rPr>
        <w:t xml:space="preserve">Convention on the Rights of Persons with Disabilities, </w:t>
      </w:r>
      <w:r>
        <w:rPr>
          <w:rFonts w:ascii="Times New Roman" w:eastAsia="Times New Roman" w:hAnsi="Times New Roman" w:cs="Times New Roman"/>
          <w:sz w:val="24"/>
          <w:szCs w:val="24"/>
          <w:u w:val="single"/>
        </w:rPr>
        <w:t>Art.</w:t>
      </w:r>
      <w:r w:rsidRPr="00305CEC">
        <w:rPr>
          <w:rFonts w:ascii="Times New Roman" w:eastAsia="Times New Roman" w:hAnsi="Times New Roman" w:cs="Times New Roman"/>
          <w:sz w:val="24"/>
          <w:szCs w:val="24"/>
          <w:u w:val="single"/>
        </w:rPr>
        <w:t xml:space="preserve"> 7</w:t>
      </w:r>
      <w:r w:rsidRPr="00305CEC">
        <w:rPr>
          <w:rFonts w:ascii="Times New Roman" w:eastAsia="Times New Roman" w:hAnsi="Times New Roman" w:cs="Times New Roman"/>
          <w:sz w:val="24"/>
          <w:szCs w:val="24"/>
        </w:rPr>
        <w:t>:</w:t>
      </w:r>
    </w:p>
    <w:p w:rsidR="00C63A9B" w:rsidRPr="002B2609" w:rsidRDefault="00C63A9B" w:rsidP="00C63A9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Children with Disabilities</w:t>
      </w:r>
    </w:p>
    <w:p w:rsidR="00C63A9B" w:rsidRPr="00D236CB" w:rsidRDefault="00C63A9B" w:rsidP="00C63A9B">
      <w:pPr>
        <w:spacing w:after="0" w:line="240" w:lineRule="auto"/>
        <w:ind w:left="720"/>
        <w:rPr>
          <w:rFonts w:ascii="Times New Roman" w:hAnsi="Times New Roman" w:cs="Times New Roman"/>
          <w:sz w:val="24"/>
          <w:szCs w:val="24"/>
          <w:shd w:val="clear" w:color="auto" w:fill="FFFFFF"/>
        </w:rPr>
      </w:pPr>
      <w:r w:rsidRPr="003F01AE">
        <w:rPr>
          <w:rFonts w:ascii="Times New Roman" w:hAnsi="Times New Roman" w:cs="Times New Roman"/>
          <w:sz w:val="24"/>
          <w:szCs w:val="24"/>
          <w:shd w:val="clear" w:color="auto" w:fill="FFFFFF"/>
        </w:rPr>
        <w:t xml:space="preserve">1. </w:t>
      </w:r>
      <w:r w:rsidRPr="00A2248C">
        <w:rPr>
          <w:rFonts w:ascii="Times New Roman" w:hAnsi="Times New Roman" w:cs="Times New Roman"/>
          <w:b/>
          <w:sz w:val="24"/>
          <w:szCs w:val="24"/>
          <w:shd w:val="clear" w:color="auto" w:fill="FFFFFF"/>
        </w:rPr>
        <w:t>States Parties shall take all necessary measures to ensure the full enjoyment by children with disabilities of all human rights and fundamental freedoms on an equal basis with other children</w:t>
      </w:r>
      <w:r w:rsidRPr="003F01AE">
        <w:rPr>
          <w:rFonts w:ascii="Times New Roman" w:hAnsi="Times New Roman" w:cs="Times New Roman"/>
          <w:sz w:val="24"/>
          <w:szCs w:val="24"/>
          <w:shd w:val="clear" w:color="auto" w:fill="FFFFFF"/>
        </w:rPr>
        <w:t>.</w:t>
      </w:r>
      <w:r w:rsidRPr="003F01AE">
        <w:rPr>
          <w:rFonts w:ascii="Times New Roman" w:hAnsi="Times New Roman" w:cs="Times New Roman"/>
          <w:sz w:val="24"/>
          <w:szCs w:val="24"/>
        </w:rPr>
        <w:br/>
      </w:r>
      <w:r w:rsidRPr="002B2609">
        <w:rPr>
          <w:rFonts w:ascii="Times New Roman" w:hAnsi="Times New Roman" w:cs="Times New Roman"/>
          <w:sz w:val="12"/>
          <w:szCs w:val="12"/>
        </w:rPr>
        <w:br/>
      </w:r>
      <w:r w:rsidRPr="003F01AE">
        <w:rPr>
          <w:rFonts w:ascii="Times New Roman" w:hAnsi="Times New Roman" w:cs="Times New Roman"/>
          <w:sz w:val="24"/>
          <w:szCs w:val="24"/>
          <w:shd w:val="clear" w:color="auto" w:fill="FFFFFF"/>
        </w:rPr>
        <w:t>2. In all actions concerning children with disabilities, the best interests of the child shall be a primary consideration.</w:t>
      </w:r>
      <w:r w:rsidRPr="003F01AE">
        <w:rPr>
          <w:rFonts w:ascii="Times New Roman" w:hAnsi="Times New Roman" w:cs="Times New Roman"/>
          <w:sz w:val="24"/>
          <w:szCs w:val="24"/>
        </w:rPr>
        <w:br/>
      </w:r>
      <w:r w:rsidRPr="002B2609">
        <w:rPr>
          <w:rFonts w:ascii="Times New Roman" w:hAnsi="Times New Roman" w:cs="Times New Roman"/>
          <w:sz w:val="12"/>
          <w:szCs w:val="12"/>
        </w:rPr>
        <w:br/>
      </w:r>
      <w:r w:rsidRPr="003F01AE">
        <w:rPr>
          <w:rFonts w:ascii="Times New Roman" w:hAnsi="Times New Roman" w:cs="Times New Roman"/>
          <w:sz w:val="24"/>
          <w:szCs w:val="24"/>
          <w:shd w:val="clear" w:color="auto" w:fill="FFFFFF"/>
        </w:rPr>
        <w:t xml:space="preserve">3. </w:t>
      </w:r>
      <w:r w:rsidRPr="00A2248C">
        <w:rPr>
          <w:rFonts w:ascii="Times New Roman" w:hAnsi="Times New Roman" w:cs="Times New Roman"/>
          <w:b/>
          <w:sz w:val="24"/>
          <w:szCs w:val="24"/>
          <w:shd w:val="clear" w:color="auto" w:fill="FFFFFF"/>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55"/>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305CE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305CEC">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305CEC">
        <w:rPr>
          <w:rFonts w:ascii="Times New Roman" w:hAnsi="Times New Roman" w:cs="Times New Roman"/>
          <w:sz w:val="24"/>
          <w:szCs w:val="24"/>
          <w:u w:val="single"/>
          <w:shd w:val="clear" w:color="auto" w:fill="FFFFFF"/>
        </w:rPr>
        <w:t xml:space="preserve"> 63</w:t>
      </w:r>
      <w:r w:rsidRPr="00305CEC">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Girls and women of all ages with any form of disability are generally among the more vulnerable and marginalized of society. There is therefore need to take into account and to address their concerns in all policy-making and programming</w:t>
      </w:r>
      <w:r w:rsidRPr="003F01AE">
        <w:rPr>
          <w:rFonts w:ascii="Times New Roman" w:hAnsi="Times New Roman" w:cs="Times New Roman"/>
          <w:sz w:val="24"/>
          <w:szCs w:val="24"/>
          <w:shd w:val="clear" w:color="auto" w:fill="FFFFFF"/>
        </w:rPr>
        <w:t>. Special measures are needed at all levels to integrate them into the mainstream of development.</w:t>
      </w:r>
      <w:r w:rsidRPr="003F01AE">
        <w:rPr>
          <w:rStyle w:val="FootnoteReference"/>
          <w:rFonts w:ascii="Times New Roman" w:hAnsi="Times New Roman" w:cs="Times New Roman"/>
          <w:sz w:val="24"/>
          <w:szCs w:val="24"/>
          <w:shd w:val="clear" w:color="auto" w:fill="FFFFFF"/>
        </w:rPr>
        <w:footnoteReference w:id="56"/>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305CE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305CEC">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305CEC">
        <w:rPr>
          <w:rFonts w:ascii="Times New Roman" w:hAnsi="Times New Roman" w:cs="Times New Roman"/>
          <w:sz w:val="24"/>
          <w:szCs w:val="24"/>
          <w:u w:val="single"/>
          <w:shd w:val="clear" w:color="auto" w:fill="FFFFFF"/>
        </w:rPr>
        <w:t xml:space="preserve"> 69(j)</w:t>
      </w:r>
      <w:r w:rsidRPr="00305CEC">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Adopt and promote a holistic approach to respond to all forms of violence and abuse against</w:t>
      </w:r>
      <w:r w:rsidRPr="003F01AE">
        <w:rPr>
          <w:rFonts w:ascii="Times New Roman" w:hAnsi="Times New Roman" w:cs="Times New Roman"/>
          <w:sz w:val="24"/>
          <w:szCs w:val="24"/>
          <w:shd w:val="clear" w:color="auto" w:fill="FFFFFF"/>
        </w:rPr>
        <w:t xml:space="preserve"> girls and women of all ages, including </w:t>
      </w:r>
      <w:r w:rsidRPr="00A2248C">
        <w:rPr>
          <w:rFonts w:ascii="Times New Roman" w:hAnsi="Times New Roman" w:cs="Times New Roman"/>
          <w:b/>
          <w:sz w:val="24"/>
          <w:szCs w:val="24"/>
          <w:shd w:val="clear" w:color="auto" w:fill="FFFFFF"/>
        </w:rPr>
        <w:t>girls and women with disabilities</w:t>
      </w:r>
      <w:r w:rsidRPr="003F01AE">
        <w:rPr>
          <w:rFonts w:ascii="Times New Roman" w:hAnsi="Times New Roman" w:cs="Times New Roman"/>
          <w:sz w:val="24"/>
          <w:szCs w:val="24"/>
          <w:shd w:val="clear" w:color="auto" w:fill="FFFFFF"/>
        </w:rPr>
        <w:t xml:space="preserve">, as well as vulnerable and marginalized women and girls </w:t>
      </w:r>
      <w:r w:rsidRPr="00A2248C">
        <w:rPr>
          <w:rFonts w:ascii="Times New Roman" w:hAnsi="Times New Roman" w:cs="Times New Roman"/>
          <w:b/>
          <w:sz w:val="24"/>
          <w:szCs w:val="24"/>
          <w:shd w:val="clear" w:color="auto" w:fill="FFFFFF"/>
        </w:rPr>
        <w:t>in order to address their diverse needs, including education, provision of appropriate health care and services and basic social services</w:t>
      </w:r>
      <w:r w:rsidRPr="003F01AE">
        <w:rPr>
          <w:rFonts w:ascii="Times New Roman" w:hAnsi="Times New Roman" w:cs="Times New Roman"/>
          <w:sz w:val="24"/>
          <w:szCs w:val="24"/>
          <w:shd w:val="clear" w:color="auto" w:fill="FFFFFF"/>
        </w:rPr>
        <w:t>,</w:t>
      </w:r>
      <w:r w:rsidRPr="003F01AE">
        <w:rPr>
          <w:rStyle w:val="FootnoteReference"/>
          <w:rFonts w:ascii="Times New Roman" w:hAnsi="Times New Roman" w:cs="Times New Roman"/>
          <w:sz w:val="24"/>
          <w:szCs w:val="24"/>
          <w:shd w:val="clear" w:color="auto" w:fill="FFFFFF"/>
        </w:rPr>
        <w:footnoteReference w:id="57"/>
      </w:r>
    </w:p>
    <w:p w:rsidR="00C63A9B" w:rsidRDefault="00C63A9B" w:rsidP="00C63A9B">
      <w:pPr>
        <w:spacing w:after="0" w:line="240" w:lineRule="auto"/>
        <w:rPr>
          <w:rFonts w:ascii="Times New Roman" w:hAnsi="Times New Roman" w:cs="Times New Roman"/>
          <w:sz w:val="24"/>
          <w:szCs w:val="24"/>
          <w:shd w:val="clear" w:color="auto" w:fill="FFFFFF"/>
        </w:rPr>
      </w:pPr>
    </w:p>
    <w:p w:rsidR="00C63A9B" w:rsidRPr="00305CEC" w:rsidRDefault="00C63A9B" w:rsidP="00C63A9B">
      <w:pPr>
        <w:pStyle w:val="ListParagraph"/>
        <w:numPr>
          <w:ilvl w:val="0"/>
          <w:numId w:val="16"/>
        </w:num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u w:val="single"/>
          <w:shd w:val="clear" w:color="auto" w:fill="FFFFFF"/>
        </w:rPr>
        <w:t>G.A. Res. S-23/3</w:t>
      </w:r>
      <w:r w:rsidRPr="00305CEC">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u w:val="single"/>
          <w:shd w:val="clear" w:color="auto" w:fill="FFFFFF"/>
        </w:rPr>
        <w:t>Para.</w:t>
      </w:r>
      <w:r w:rsidRPr="00305CEC">
        <w:rPr>
          <w:rFonts w:ascii="Times New Roman" w:hAnsi="Times New Roman" w:cs="Times New Roman"/>
          <w:sz w:val="24"/>
          <w:szCs w:val="24"/>
          <w:u w:val="single"/>
          <w:shd w:val="clear" w:color="auto" w:fill="FFFFFF"/>
        </w:rPr>
        <w:t xml:space="preserve"> 83(d)</w:t>
      </w:r>
      <w:r w:rsidRPr="00305CEC">
        <w:rPr>
          <w:rFonts w:ascii="Times New Roman" w:hAnsi="Times New Roman" w:cs="Times New Roman"/>
          <w:sz w:val="24"/>
          <w:szCs w:val="24"/>
          <w:shd w:val="clear" w:color="auto" w:fill="FFFFFF"/>
        </w:rPr>
        <w:t>:</w:t>
      </w:r>
    </w:p>
    <w:p w:rsidR="00C63A9B" w:rsidRDefault="00C63A9B" w:rsidP="00C63A9B">
      <w:pPr>
        <w:spacing w:after="0" w:line="240" w:lineRule="auto"/>
        <w:ind w:left="720"/>
        <w:rPr>
          <w:rFonts w:ascii="Times New Roman" w:hAnsi="Times New Roman" w:cs="Times New Roman"/>
          <w:sz w:val="24"/>
          <w:szCs w:val="24"/>
          <w:shd w:val="clear" w:color="auto" w:fill="FFFFFF"/>
        </w:rPr>
      </w:pPr>
      <w:r w:rsidRPr="00A2248C">
        <w:rPr>
          <w:rFonts w:ascii="Times New Roman" w:hAnsi="Times New Roman" w:cs="Times New Roman"/>
          <w:b/>
          <w:sz w:val="24"/>
          <w:szCs w:val="24"/>
          <w:shd w:val="clear" w:color="auto" w:fill="FFFFFF"/>
        </w:rPr>
        <w:t xml:space="preserve">Design and implement policies and </w:t>
      </w:r>
      <w:proofErr w:type="spellStart"/>
      <w:r w:rsidRPr="00A2248C">
        <w:rPr>
          <w:rFonts w:ascii="Times New Roman" w:hAnsi="Times New Roman" w:cs="Times New Roman"/>
          <w:b/>
          <w:sz w:val="24"/>
          <w:szCs w:val="24"/>
          <w:shd w:val="clear" w:color="auto" w:fill="FFFFFF"/>
        </w:rPr>
        <w:t>programmes</w:t>
      </w:r>
      <w:proofErr w:type="spellEnd"/>
      <w:r w:rsidRPr="00A2248C">
        <w:rPr>
          <w:rFonts w:ascii="Times New Roman" w:hAnsi="Times New Roman" w:cs="Times New Roman"/>
          <w:b/>
          <w:sz w:val="24"/>
          <w:szCs w:val="24"/>
          <w:shd w:val="clear" w:color="auto" w:fill="FFFFFF"/>
        </w:rPr>
        <w:t xml:space="preserve"> to address fully specific needs of women and girls with disabilities, to ensure their equal access to education at all levels, including technical and vocational training and adequate rehabilitation </w:t>
      </w:r>
      <w:proofErr w:type="spellStart"/>
      <w:r w:rsidRPr="00A2248C">
        <w:rPr>
          <w:rFonts w:ascii="Times New Roman" w:hAnsi="Times New Roman" w:cs="Times New Roman"/>
          <w:b/>
          <w:sz w:val="24"/>
          <w:szCs w:val="24"/>
          <w:shd w:val="clear" w:color="auto" w:fill="FFFFFF"/>
        </w:rPr>
        <w:t>programmes</w:t>
      </w:r>
      <w:proofErr w:type="spellEnd"/>
      <w:r w:rsidRPr="00A2248C">
        <w:rPr>
          <w:rFonts w:ascii="Times New Roman" w:hAnsi="Times New Roman" w:cs="Times New Roman"/>
          <w:b/>
          <w:sz w:val="24"/>
          <w:szCs w:val="24"/>
          <w:shd w:val="clear" w:color="auto" w:fill="FFFFFF"/>
        </w:rPr>
        <w:t xml:space="preserve">, health care and services and employment opportunities, to protect and </w:t>
      </w:r>
      <w:r w:rsidRPr="00A2248C">
        <w:rPr>
          <w:rFonts w:ascii="Times New Roman" w:hAnsi="Times New Roman" w:cs="Times New Roman"/>
          <w:b/>
          <w:sz w:val="24"/>
          <w:szCs w:val="24"/>
          <w:shd w:val="clear" w:color="auto" w:fill="FFFFFF"/>
        </w:rPr>
        <w:lastRenderedPageBreak/>
        <w:t>promote their human rights</w:t>
      </w:r>
      <w:r w:rsidRPr="003F01AE">
        <w:rPr>
          <w:rFonts w:ascii="Times New Roman" w:hAnsi="Times New Roman" w:cs="Times New Roman"/>
          <w:sz w:val="24"/>
          <w:szCs w:val="24"/>
          <w:shd w:val="clear" w:color="auto" w:fill="FFFFFF"/>
        </w:rPr>
        <w:t xml:space="preserve"> and, where appropriate, to eliminate existing inequalities between women and men with disabilities.</w:t>
      </w:r>
      <w:r w:rsidRPr="003F01AE">
        <w:rPr>
          <w:rStyle w:val="FootnoteReference"/>
          <w:rFonts w:ascii="Times New Roman" w:hAnsi="Times New Roman" w:cs="Times New Roman"/>
          <w:sz w:val="24"/>
          <w:szCs w:val="24"/>
          <w:shd w:val="clear" w:color="auto" w:fill="FFFFFF"/>
        </w:rPr>
        <w:footnoteReference w:id="58"/>
      </w:r>
    </w:p>
    <w:p w:rsidR="00367EA2" w:rsidRDefault="00367EA2">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br w:type="page"/>
      </w:r>
    </w:p>
    <w:p w:rsidR="00BC10E6" w:rsidRDefault="00BC10E6" w:rsidP="00BC10E6">
      <w:pPr>
        <w:spacing w:after="0" w:line="240" w:lineRule="auto"/>
        <w:ind w:left="720"/>
        <w:rPr>
          <w:rFonts w:ascii="Arial" w:eastAsiaTheme="minorEastAsia" w:hAnsi="Arial" w:cs="Calibri"/>
          <w:iCs/>
          <w:noProof/>
          <w:sz w:val="20"/>
        </w:rPr>
      </w:pPr>
      <w:r>
        <w:rPr>
          <w:rFonts w:ascii="Times New Roman" w:hAnsi="Times New Roman" w:cs="Times New Roman"/>
          <w:b/>
          <w:sz w:val="24"/>
          <w:szCs w:val="24"/>
          <w:shd w:val="clear" w:color="auto" w:fill="FFFFFF"/>
        </w:rPr>
        <w:lastRenderedPageBreak/>
        <w:t>-x-x-x-x-x-x-x-x-x-x-x-x-x-x-x-x-x-x-x-x-x-x-x-x-x-x-x-x-x-x-x-x-x-x-x-x-x-x-x-x-x-x-</w:t>
      </w:r>
      <w:bookmarkStart w:id="2" w:name="_MailAutoSig"/>
      <w:r>
        <w:rPr>
          <w:rFonts w:ascii="Arial" w:eastAsiaTheme="minorEastAsia" w:hAnsi="Arial" w:cs="Calibri"/>
          <w:iCs/>
          <w:noProof/>
          <w:sz w:val="20"/>
        </w:rPr>
        <w:t xml:space="preserve"> </w:t>
      </w:r>
    </w:p>
    <w:p w:rsidR="00BC10E6" w:rsidRDefault="00BC10E6" w:rsidP="00BC10E6">
      <w:pPr>
        <w:rPr>
          <w:rFonts w:ascii="Arial" w:eastAsiaTheme="minorEastAsia" w:hAnsi="Arial" w:cs="Calibri"/>
          <w:iCs/>
          <w:noProof/>
          <w:sz w:val="20"/>
        </w:rPr>
      </w:pPr>
      <w:r>
        <w:rPr>
          <w:rFonts w:ascii="Arial" w:eastAsiaTheme="minorEastAsia" w:hAnsi="Arial" w:cs="Calibri"/>
          <w:iCs/>
          <w:noProof/>
          <w:sz w:val="20"/>
        </w:rPr>
        <w:t>Stephanie Ortoleva, Esq.</w:t>
      </w:r>
    </w:p>
    <w:p w:rsidR="00BC10E6" w:rsidRDefault="00BC10E6" w:rsidP="00BC10E6">
      <w:pPr>
        <w:rPr>
          <w:rFonts w:ascii="Arial" w:eastAsiaTheme="minorEastAsia" w:hAnsi="Arial"/>
          <w:noProof/>
          <w:color w:val="1F497D"/>
          <w:sz w:val="20"/>
        </w:rPr>
      </w:pPr>
      <w:r>
        <w:rPr>
          <w:rFonts w:ascii="Arial" w:eastAsiaTheme="minorEastAsia" w:hAnsi="Arial"/>
          <w:noProof/>
          <w:sz w:val="20"/>
        </w:rPr>
        <w:t>Founder and President</w:t>
      </w:r>
      <w:r>
        <w:rPr>
          <w:rFonts w:ascii="Arial" w:eastAsiaTheme="minorEastAsia" w:hAnsi="Arial"/>
          <w:noProof/>
          <w:color w:val="1F497D"/>
          <w:sz w:val="20"/>
        </w:rPr>
        <w:t xml:space="preserve">, </w:t>
      </w:r>
      <w:hyperlink r:id="rId17" w:history="1">
        <w:r>
          <w:rPr>
            <w:rStyle w:val="Hyperlink"/>
            <w:rFonts w:ascii="Arial" w:eastAsiaTheme="minorEastAsia" w:hAnsi="Arial"/>
            <w:noProof/>
            <w:sz w:val="20"/>
          </w:rPr>
          <w:t>WomenEnabled</w:t>
        </w:r>
      </w:hyperlink>
    </w:p>
    <w:p w:rsidR="00BC10E6" w:rsidRPr="0002574B" w:rsidRDefault="00BC10E6" w:rsidP="0002574B">
      <w:pPr>
        <w:spacing w:after="0"/>
        <w:rPr>
          <w:rFonts w:ascii="Times New Roman" w:eastAsiaTheme="minorEastAsia" w:hAnsi="Times New Roman" w:cs="Times New Roman"/>
          <w:noProof/>
          <w:sz w:val="24"/>
          <w:szCs w:val="24"/>
        </w:rPr>
      </w:pPr>
      <w:r w:rsidRPr="0002574B">
        <w:rPr>
          <w:rFonts w:ascii="Times New Roman" w:eastAsiaTheme="minorEastAsia" w:hAnsi="Times New Roman" w:cs="Times New Roman"/>
          <w:noProof/>
          <w:sz w:val="24"/>
          <w:szCs w:val="24"/>
        </w:rPr>
        <w:t>International Human Rights Lawyer, Researcher and Consultant</w:t>
      </w:r>
    </w:p>
    <w:p w:rsidR="00BC10E6" w:rsidRPr="0002574B" w:rsidRDefault="00BC10E6" w:rsidP="0002574B">
      <w:pPr>
        <w:spacing w:after="0"/>
        <w:rPr>
          <w:rFonts w:ascii="Times New Roman" w:eastAsiaTheme="minorEastAsia" w:hAnsi="Times New Roman" w:cs="Times New Roman"/>
          <w:noProof/>
          <w:sz w:val="24"/>
          <w:szCs w:val="24"/>
        </w:rPr>
      </w:pPr>
      <w:r w:rsidRPr="0002574B">
        <w:rPr>
          <w:rFonts w:ascii="Times New Roman" w:eastAsiaTheme="minorEastAsia" w:hAnsi="Times New Roman" w:cs="Times New Roman"/>
          <w:noProof/>
          <w:sz w:val="24"/>
          <w:szCs w:val="24"/>
        </w:rPr>
        <w:t>+1.202.359.3045</w:t>
      </w:r>
    </w:p>
    <w:p w:rsidR="00BC10E6" w:rsidRPr="0002574B" w:rsidRDefault="00BC10E6" w:rsidP="0002574B">
      <w:pPr>
        <w:spacing w:after="0"/>
        <w:rPr>
          <w:rFonts w:ascii="Times New Roman" w:eastAsiaTheme="minorEastAsia" w:hAnsi="Times New Roman" w:cs="Times New Roman"/>
          <w:noProof/>
          <w:sz w:val="24"/>
          <w:szCs w:val="24"/>
        </w:rPr>
      </w:pPr>
      <w:r w:rsidRPr="0002574B">
        <w:rPr>
          <w:rFonts w:ascii="Times New Roman" w:eastAsiaTheme="minorEastAsia" w:hAnsi="Times New Roman" w:cs="Times New Roman"/>
          <w:noProof/>
          <w:sz w:val="24"/>
          <w:szCs w:val="24"/>
        </w:rPr>
        <w:t>Washington, DC, United States</w:t>
      </w:r>
    </w:p>
    <w:p w:rsidR="00BC10E6" w:rsidRPr="0002574B" w:rsidRDefault="00BC10E6" w:rsidP="0002574B">
      <w:pPr>
        <w:spacing w:after="0"/>
        <w:rPr>
          <w:rFonts w:ascii="Times New Roman" w:eastAsia="Calibri" w:hAnsi="Times New Roman" w:cs="Times New Roman"/>
          <w:noProof/>
          <w:sz w:val="24"/>
          <w:szCs w:val="24"/>
        </w:rPr>
      </w:pPr>
      <w:r w:rsidRPr="0002574B">
        <w:rPr>
          <w:rFonts w:ascii="Times New Roman" w:eastAsiaTheme="minorEastAsia" w:hAnsi="Times New Roman" w:cs="Times New Roman"/>
          <w:noProof/>
          <w:sz w:val="24"/>
          <w:szCs w:val="24"/>
        </w:rPr>
        <w:t>Skype: stephanieortoleva</w:t>
      </w:r>
    </w:p>
    <w:p w:rsidR="00BC10E6" w:rsidRPr="0002574B" w:rsidRDefault="00FE0DEC" w:rsidP="0002574B">
      <w:pPr>
        <w:spacing w:after="0"/>
        <w:rPr>
          <w:rFonts w:ascii="Times New Roman" w:eastAsiaTheme="minorEastAsia" w:hAnsi="Times New Roman" w:cs="Times New Roman"/>
          <w:noProof/>
          <w:color w:val="5F5F5F" w:themeColor="hyperlink"/>
          <w:sz w:val="24"/>
          <w:szCs w:val="24"/>
          <w:u w:val="single"/>
        </w:rPr>
      </w:pPr>
      <w:hyperlink r:id="rId18" w:history="1">
        <w:r w:rsidR="00BC10E6" w:rsidRPr="0002574B">
          <w:rPr>
            <w:rStyle w:val="Hyperlink"/>
            <w:rFonts w:ascii="Times New Roman" w:eastAsiaTheme="minorEastAsia" w:hAnsi="Times New Roman" w:cs="Times New Roman"/>
            <w:noProof/>
            <w:sz w:val="24"/>
            <w:szCs w:val="24"/>
          </w:rPr>
          <w:t>President@WomenEnabled.org</w:t>
        </w:r>
      </w:hyperlink>
    </w:p>
    <w:p w:rsidR="00BC10E6" w:rsidRPr="0002574B" w:rsidRDefault="00BC10E6" w:rsidP="00BC10E6">
      <w:pPr>
        <w:spacing w:before="100" w:beforeAutospacing="1" w:after="100" w:afterAutospacing="1"/>
        <w:rPr>
          <w:rFonts w:ascii="Times New Roman" w:eastAsia="Calibri" w:hAnsi="Times New Roman" w:cs="Times New Roman"/>
          <w:noProof/>
          <w:color w:val="000000"/>
          <w:sz w:val="24"/>
          <w:szCs w:val="24"/>
        </w:rPr>
      </w:pPr>
      <w:r w:rsidRPr="0002574B">
        <w:rPr>
          <w:rFonts w:ascii="Times New Roman" w:eastAsia="Calibri" w:hAnsi="Times New Roman" w:cs="Times New Roman"/>
          <w:noProof/>
          <w:color w:val="000000"/>
          <w:sz w:val="24"/>
          <w:szCs w:val="24"/>
        </w:rPr>
        <w:t>*****************************************************************</w:t>
      </w:r>
    </w:p>
    <w:p w:rsidR="00BC10E6" w:rsidRPr="0002574B" w:rsidRDefault="00BC10E6" w:rsidP="00BC10E6">
      <w:pPr>
        <w:rPr>
          <w:rFonts w:ascii="Times New Roman" w:eastAsiaTheme="minorEastAsia" w:hAnsi="Times New Roman" w:cs="Times New Roman"/>
          <w:noProof/>
          <w:color w:val="000000"/>
          <w:sz w:val="24"/>
          <w:szCs w:val="24"/>
        </w:rPr>
      </w:pPr>
      <w:r w:rsidRPr="0002574B">
        <w:rPr>
          <w:rFonts w:ascii="Times New Roman" w:eastAsiaTheme="minorEastAsia" w:hAnsi="Times New Roman" w:cs="Times New Roman"/>
          <w:noProof/>
          <w:color w:val="000000"/>
          <w:sz w:val="24"/>
          <w:szCs w:val="24"/>
        </w:rPr>
        <w:t xml:space="preserve">Check out updates on our website at:  </w:t>
      </w:r>
      <w:hyperlink r:id="rId19" w:tooltip="http://www.womenenabled.org/" w:history="1">
        <w:r w:rsidRPr="0002574B">
          <w:rPr>
            <w:rStyle w:val="Hyperlink"/>
            <w:rFonts w:ascii="Times New Roman" w:eastAsiaTheme="minorEastAsia" w:hAnsi="Times New Roman" w:cs="Times New Roman"/>
            <w:noProof/>
            <w:sz w:val="24"/>
            <w:szCs w:val="24"/>
          </w:rPr>
          <w:t>www.WomenEnabled.org</w:t>
        </w:r>
      </w:hyperlink>
      <w:r w:rsidRPr="0002574B">
        <w:rPr>
          <w:rFonts w:ascii="Times New Roman" w:eastAsiaTheme="minorEastAsia" w:hAnsi="Times New Roman" w:cs="Times New Roman"/>
          <w:noProof/>
          <w:color w:val="5F5F5F" w:themeColor="hyperlink"/>
          <w:sz w:val="24"/>
          <w:szCs w:val="24"/>
          <w:u w:val="single"/>
        </w:rPr>
        <w:t>,</w:t>
      </w:r>
      <w:r w:rsidRPr="0002574B">
        <w:rPr>
          <w:rFonts w:ascii="Times New Roman" w:eastAsiaTheme="minorEastAsia" w:hAnsi="Times New Roman" w:cs="Times New Roman"/>
          <w:noProof/>
          <w:color w:val="000000"/>
          <w:sz w:val="24"/>
          <w:szCs w:val="24"/>
        </w:rPr>
        <w:t xml:space="preserve"> follow us on Twitter at: </w:t>
      </w:r>
      <w:hyperlink r:id="rId20" w:tooltip="http://twitter.com/WomenEnabled" w:history="1">
        <w:r w:rsidRPr="0002574B">
          <w:rPr>
            <w:rStyle w:val="Hyperlink"/>
            <w:rFonts w:ascii="Times New Roman" w:eastAsiaTheme="minorEastAsia" w:hAnsi="Times New Roman" w:cs="Times New Roman"/>
            <w:noProof/>
            <w:sz w:val="24"/>
            <w:szCs w:val="24"/>
          </w:rPr>
          <w:t>http://twitter.com/WomenEnabled</w:t>
        </w:r>
      </w:hyperlink>
      <w:r w:rsidRPr="0002574B">
        <w:rPr>
          <w:rFonts w:ascii="Times New Roman" w:eastAsiaTheme="minorEastAsia" w:hAnsi="Times New Roman" w:cs="Times New Roman"/>
          <w:noProof/>
          <w:sz w:val="24"/>
          <w:szCs w:val="24"/>
        </w:rPr>
        <w:t xml:space="preserve">, </w:t>
      </w:r>
      <w:hyperlink r:id="rId21" w:history="1">
        <w:r w:rsidRPr="0002574B">
          <w:rPr>
            <w:rStyle w:val="Hyperlink"/>
            <w:rFonts w:ascii="Times New Roman" w:eastAsia="Times New Roman" w:hAnsi="Times New Roman" w:cs="Times New Roman"/>
            <w:noProof/>
            <w:color w:val="auto"/>
            <w:sz w:val="24"/>
            <w:szCs w:val="24"/>
          </w:rPr>
          <w:t>find and like WomenEnabled on facebook</w:t>
        </w:r>
      </w:hyperlink>
      <w:r w:rsidRPr="0002574B">
        <w:rPr>
          <w:rFonts w:ascii="Times New Roman" w:eastAsia="Times New Roman" w:hAnsi="Times New Roman" w:cs="Times New Roman"/>
          <w:noProof/>
          <w:sz w:val="24"/>
          <w:szCs w:val="24"/>
        </w:rPr>
        <w:t xml:space="preserve"> at </w:t>
      </w:r>
      <w:hyperlink r:id="rId22" w:history="1">
        <w:r w:rsidRPr="0002574B">
          <w:rPr>
            <w:rStyle w:val="Hyperlink"/>
            <w:rFonts w:ascii="Times New Roman" w:eastAsiaTheme="minorEastAsia" w:hAnsi="Times New Roman" w:cs="Times New Roman"/>
            <w:noProof/>
            <w:sz w:val="24"/>
            <w:szCs w:val="24"/>
          </w:rPr>
          <w:t>http://www.facebook.com/WomenEnabled.org</w:t>
        </w:r>
      </w:hyperlink>
      <w:r w:rsidRPr="0002574B">
        <w:rPr>
          <w:rFonts w:ascii="Times New Roman" w:eastAsiaTheme="minorEastAsia" w:hAnsi="Times New Roman" w:cs="Times New Roman"/>
          <w:noProof/>
          <w:sz w:val="24"/>
          <w:szCs w:val="24"/>
        </w:rPr>
        <w:t>, and</w:t>
      </w:r>
      <w:r w:rsidRPr="0002574B">
        <w:rPr>
          <w:rFonts w:ascii="Times New Roman" w:eastAsiaTheme="minorEastAsia" w:hAnsi="Times New Roman" w:cs="Times New Roman"/>
          <w:noProof/>
          <w:color w:val="000000"/>
          <w:sz w:val="24"/>
          <w:szCs w:val="24"/>
        </w:rPr>
        <w:t xml:space="preserve"> connect on LinkedIn at: </w:t>
      </w:r>
      <w:hyperlink r:id="rId23" w:history="1">
        <w:r w:rsidRPr="0002574B">
          <w:rPr>
            <w:rStyle w:val="Hyperlink"/>
            <w:rFonts w:ascii="Times New Roman" w:eastAsiaTheme="minorEastAsia" w:hAnsi="Times New Roman" w:cs="Times New Roman"/>
            <w:noProof/>
            <w:sz w:val="24"/>
            <w:szCs w:val="24"/>
          </w:rPr>
          <w:t>http://www.linkedin.com/</w:t>
        </w:r>
      </w:hyperlink>
      <w:r w:rsidRPr="0002574B">
        <w:rPr>
          <w:rFonts w:ascii="Times New Roman" w:eastAsiaTheme="minorEastAsia" w:hAnsi="Times New Roman" w:cs="Times New Roman"/>
          <w:noProof/>
          <w:sz w:val="24"/>
          <w:szCs w:val="24"/>
        </w:rPr>
        <w:t xml:space="preserve"> under Stephanie Ortoleva, </w:t>
      </w:r>
      <w:r w:rsidRPr="0002574B">
        <w:rPr>
          <w:rFonts w:ascii="Times New Roman" w:eastAsiaTheme="minorEastAsia" w:hAnsi="Times New Roman" w:cs="Times New Roman"/>
          <w:noProof/>
          <w:color w:val="000000"/>
          <w:sz w:val="24"/>
          <w:szCs w:val="24"/>
        </w:rPr>
        <w:t>for information on human rights, women’s rights and the rights of women with disabilities internationally.</w:t>
      </w:r>
    </w:p>
    <w:bookmarkEnd w:id="2"/>
    <w:p w:rsidR="00BC10E6" w:rsidRDefault="00BC10E6" w:rsidP="00BC10E6"/>
    <w:p w:rsidR="00C63A9B" w:rsidRDefault="00367EA2" w:rsidP="00C63A9B">
      <w:pPr>
        <w:pStyle w:val="NoSpacing"/>
        <w:jc w:val="center"/>
        <w:rPr>
          <w:rFonts w:ascii="Times New Roman" w:hAnsi="Times New Roman"/>
        </w:rPr>
      </w:pPr>
      <w:bookmarkStart w:id="3" w:name="_GoBack"/>
      <w:bookmarkEnd w:id="3"/>
      <w:r w:rsidRPr="00361A18">
        <w:rPr>
          <w:rFonts w:cs="Arial"/>
          <w:szCs w:val="36"/>
        </w:rPr>
        <w:t>©</w:t>
      </w:r>
      <w:r>
        <w:rPr>
          <w:rFonts w:cs="Arial"/>
          <w:szCs w:val="36"/>
        </w:rPr>
        <w:t xml:space="preserve"> Copyright2014 Women enabled, Inc. All rights reserved. </w:t>
      </w:r>
    </w:p>
    <w:sectPr w:rsidR="00C63A9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EC" w:rsidRDefault="00FE0DEC" w:rsidP="009E0593">
      <w:pPr>
        <w:spacing w:after="0" w:line="240" w:lineRule="auto"/>
      </w:pPr>
      <w:r>
        <w:separator/>
      </w:r>
    </w:p>
  </w:endnote>
  <w:endnote w:type="continuationSeparator" w:id="0">
    <w:p w:rsidR="00FE0DEC" w:rsidRDefault="00FE0DEC" w:rsidP="009E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Ten Roman">
    <w:altName w:val="Cambri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DA" w:rsidRPr="00A43499" w:rsidRDefault="004169DA" w:rsidP="00A43499">
    <w:pPr>
      <w:pStyle w:val="Footer"/>
      <w:jc w:val="center"/>
      <w:rPr>
        <w:rFonts w:ascii="Times New Roman" w:hAnsi="Times New Roman" w:cs="Times New Roman"/>
        <w:sz w:val="24"/>
        <w:szCs w:val="24"/>
      </w:rPr>
    </w:pPr>
    <w:r w:rsidRPr="00A43499">
      <w:rPr>
        <w:rFonts w:ascii="Times New Roman" w:hAnsi="Times New Roman" w:cs="Times New Roman"/>
        <w:sz w:val="24"/>
        <w:szCs w:val="24"/>
      </w:rPr>
      <w:t>-</w:t>
    </w:r>
    <w:r w:rsidRPr="00A43499">
      <w:rPr>
        <w:rFonts w:ascii="Times New Roman" w:hAnsi="Times New Roman" w:cs="Times New Roman"/>
        <w:sz w:val="24"/>
        <w:szCs w:val="24"/>
      </w:rPr>
      <w:fldChar w:fldCharType="begin"/>
    </w:r>
    <w:r w:rsidRPr="00A43499">
      <w:rPr>
        <w:rFonts w:ascii="Times New Roman" w:hAnsi="Times New Roman" w:cs="Times New Roman"/>
        <w:sz w:val="24"/>
        <w:szCs w:val="24"/>
      </w:rPr>
      <w:instrText xml:space="preserve"> PAGE   \* MERGEFORMAT </w:instrText>
    </w:r>
    <w:r w:rsidRPr="00A43499">
      <w:rPr>
        <w:rFonts w:ascii="Times New Roman" w:hAnsi="Times New Roman" w:cs="Times New Roman"/>
        <w:sz w:val="24"/>
        <w:szCs w:val="24"/>
      </w:rPr>
      <w:fldChar w:fldCharType="separate"/>
    </w:r>
    <w:r w:rsidR="00367EA2">
      <w:rPr>
        <w:rFonts w:ascii="Times New Roman" w:hAnsi="Times New Roman" w:cs="Times New Roman"/>
        <w:noProof/>
        <w:sz w:val="24"/>
        <w:szCs w:val="24"/>
      </w:rPr>
      <w:t>21</w:t>
    </w:r>
    <w:r w:rsidRPr="00A43499">
      <w:rPr>
        <w:rFonts w:ascii="Times New Roman" w:hAnsi="Times New Roman" w:cs="Times New Roman"/>
        <w:noProof/>
        <w:sz w:val="24"/>
        <w:szCs w:val="24"/>
      </w:rPr>
      <w:fldChar w:fldCharType="end"/>
    </w:r>
    <w:r w:rsidRPr="00A43499">
      <w:rPr>
        <w:rFonts w:ascii="Times New Roman" w:hAnsi="Times New Roman" w:cs="Times New Roman"/>
        <w:noProof/>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EC" w:rsidRDefault="00FE0DEC" w:rsidP="009E0593">
      <w:pPr>
        <w:spacing w:after="0" w:line="240" w:lineRule="auto"/>
      </w:pPr>
      <w:r>
        <w:separator/>
      </w:r>
    </w:p>
  </w:footnote>
  <w:footnote w:type="continuationSeparator" w:id="0">
    <w:p w:rsidR="00FE0DEC" w:rsidRDefault="00FE0DEC" w:rsidP="009E0593">
      <w:pPr>
        <w:spacing w:after="0" w:line="240" w:lineRule="auto"/>
      </w:pPr>
      <w:r>
        <w:continuationSeparator/>
      </w:r>
    </w:p>
  </w:footnote>
  <w:footnote w:id="1">
    <w:p w:rsidR="00C14D70" w:rsidRPr="00CC57AC" w:rsidRDefault="00C14D70" w:rsidP="00C14D70">
      <w:pPr>
        <w:rPr>
          <w:rFonts w:ascii="Times New Roman" w:hAnsi="Times New Roman"/>
          <w:bCs/>
          <w:sz w:val="20"/>
          <w:szCs w:val="20"/>
        </w:rPr>
      </w:pPr>
      <w:r w:rsidRPr="00CC57AC">
        <w:rPr>
          <w:rFonts w:ascii="Times New Roman" w:hAnsi="Times New Roman"/>
          <w:sz w:val="20"/>
          <w:szCs w:val="20"/>
        </w:rPr>
        <w:t xml:space="preserve">  </w:t>
      </w:r>
      <w:proofErr w:type="gramStart"/>
      <w:r w:rsidRPr="00CC57AC">
        <w:rPr>
          <w:rFonts w:ascii="Times New Roman" w:hAnsi="Times New Roman"/>
          <w:sz w:val="20"/>
          <w:szCs w:val="20"/>
        </w:rPr>
        <w:t>Convention on the Rights of Persons with Disabilities, G.A. Res. 61/611, U.N. Doc.</w:t>
      </w:r>
      <w:proofErr w:type="gramEnd"/>
      <w:r w:rsidRPr="00CC57AC">
        <w:rPr>
          <w:rFonts w:ascii="Times New Roman" w:hAnsi="Times New Roman"/>
          <w:sz w:val="20"/>
          <w:szCs w:val="20"/>
        </w:rPr>
        <w:t xml:space="preserve"> </w:t>
      </w:r>
      <w:proofErr w:type="gramStart"/>
      <w:r w:rsidRPr="00CC57AC">
        <w:rPr>
          <w:rFonts w:ascii="Times New Roman" w:hAnsi="Times New Roman"/>
          <w:sz w:val="20"/>
          <w:szCs w:val="20"/>
        </w:rPr>
        <w:t xml:space="preserve">A/RES/61/611 (Dec. 6, 2006) available at </w:t>
      </w:r>
      <w:hyperlink r:id="rId1" w:history="1">
        <w:r w:rsidRPr="00CC57AC">
          <w:rPr>
            <w:rStyle w:val="Hyperlink"/>
            <w:rFonts w:ascii="Times New Roman" w:hAnsi="Times New Roman"/>
            <w:sz w:val="20"/>
            <w:szCs w:val="20"/>
          </w:rPr>
          <w:t>http://www.un.org/disabilities/convention/conventionfull.shtml</w:t>
        </w:r>
      </w:hyperlink>
      <w:r w:rsidRPr="00CC57AC">
        <w:rPr>
          <w:rFonts w:ascii="Times New Roman" w:hAnsi="Times New Roman"/>
          <w:sz w:val="20"/>
          <w:szCs w:val="20"/>
        </w:rPr>
        <w:t xml:space="preserve"> [hereinafter CRPD]</w:t>
      </w:r>
      <w:r w:rsidRPr="00CC57AC">
        <w:rPr>
          <w:rFonts w:ascii="Times New Roman" w:hAnsi="Times New Roman"/>
          <w:bCs/>
          <w:sz w:val="20"/>
          <w:szCs w:val="20"/>
        </w:rPr>
        <w:t>.</w:t>
      </w:r>
      <w:proofErr w:type="gramEnd"/>
      <w:r w:rsidRPr="00CC57AC">
        <w:rPr>
          <w:rFonts w:ascii="Times New Roman" w:hAnsi="Times New Roman"/>
          <w:bCs/>
          <w:sz w:val="20"/>
          <w:szCs w:val="20"/>
        </w:rPr>
        <w:t xml:space="preserve"> </w:t>
      </w:r>
    </w:p>
  </w:footnote>
  <w:footnote w:id="2">
    <w:p w:rsidR="00C14D70" w:rsidRPr="00CC57AC" w:rsidRDefault="00C14D70" w:rsidP="00C14D70">
      <w:pPr>
        <w:autoSpaceDE w:val="0"/>
        <w:autoSpaceDN w:val="0"/>
        <w:adjustRightInd w:val="0"/>
        <w:rPr>
          <w:rFonts w:ascii="Times New Roman" w:hAnsi="Times New Roman"/>
          <w:sz w:val="20"/>
          <w:szCs w:val="20"/>
        </w:rPr>
      </w:pPr>
      <w:r w:rsidRPr="00CC57AC">
        <w:rPr>
          <w:rStyle w:val="FootnoteReference"/>
          <w:rFonts w:ascii="Times New Roman" w:hAnsi="Times New Roman"/>
          <w:sz w:val="20"/>
          <w:szCs w:val="20"/>
        </w:rPr>
        <w:footnoteRef/>
      </w:r>
      <w:r w:rsidRPr="00CC57AC">
        <w:rPr>
          <w:rFonts w:ascii="Times New Roman" w:hAnsi="Times New Roman"/>
          <w:sz w:val="20"/>
          <w:szCs w:val="20"/>
        </w:rPr>
        <w:t xml:space="preserve"> </w:t>
      </w:r>
      <w:proofErr w:type="gramStart"/>
      <w:r w:rsidRPr="00CC57AC">
        <w:rPr>
          <w:rFonts w:ascii="Times New Roman" w:hAnsi="Times New Roman"/>
          <w:sz w:val="20"/>
          <w:szCs w:val="20"/>
        </w:rPr>
        <w:t xml:space="preserve">Beijing Declaration and Platform for Action, Fourth World Conference on Women, A/CONF/177/20 (Sept. 15, 1995) available at </w:t>
      </w:r>
      <w:hyperlink r:id="rId2" w:history="1">
        <w:r w:rsidRPr="00CC57AC">
          <w:rPr>
            <w:rStyle w:val="Hyperlink"/>
            <w:rFonts w:ascii="Times New Roman" w:hAnsi="Times New Roman"/>
            <w:sz w:val="20"/>
            <w:szCs w:val="20"/>
          </w:rPr>
          <w:t>http://www.un.org/womenwatch/daw/beijing/platform/declar.htm</w:t>
        </w:r>
      </w:hyperlink>
      <w:r w:rsidRPr="00CC57AC">
        <w:rPr>
          <w:rFonts w:ascii="Times New Roman" w:hAnsi="Times New Roman"/>
          <w:sz w:val="20"/>
          <w:szCs w:val="20"/>
        </w:rPr>
        <w:t>.</w:t>
      </w:r>
      <w:proofErr w:type="gramEnd"/>
    </w:p>
  </w:footnote>
  <w:footnote w:id="3">
    <w:p w:rsidR="00C14D70" w:rsidRDefault="00C14D70" w:rsidP="00C14D70">
      <w:pPr>
        <w:ind w:left="1440"/>
        <w:rPr>
          <w:rFonts w:ascii="Times New Roman" w:hAnsi="Times New Roman"/>
          <w:u w:val="single"/>
        </w:rPr>
      </w:pPr>
      <w:r>
        <w:rPr>
          <w:rStyle w:val="FootnoteReference"/>
        </w:rPr>
        <w:footnoteRef/>
      </w:r>
      <w:r>
        <w:t xml:space="preserve"> </w:t>
      </w:r>
      <w:r w:rsidRPr="00411466">
        <w:rPr>
          <w:rStyle w:val="apple-style-span"/>
          <w:rFonts w:ascii="Times New Roman" w:hAnsi="Times New Roman"/>
          <w:bCs/>
          <w:sz w:val="24"/>
        </w:rPr>
        <w:t>Disabled Women:  Visions and Voices from the 4th World Conference on Women</w:t>
      </w:r>
      <w:r>
        <w:rPr>
          <w:rStyle w:val="apple-style-span"/>
          <w:rFonts w:ascii="Times New Roman" w:hAnsi="Times New Roman"/>
          <w:bCs/>
          <w:sz w:val="24"/>
        </w:rPr>
        <w:t>,</w:t>
      </w:r>
      <w:r>
        <w:rPr>
          <w:rFonts w:ascii="Times New Roman" w:hAnsi="Times New Roman"/>
          <w:u w:val="single"/>
        </w:rPr>
        <w:t xml:space="preserve"> Wide Vision Productions (1996), </w:t>
      </w:r>
    </w:p>
    <w:p w:rsidR="00C14D70" w:rsidRDefault="00FE0DEC" w:rsidP="00C14D70">
      <w:pPr>
        <w:pStyle w:val="PlainText"/>
      </w:pPr>
      <w:hyperlink r:id="rId3" w:history="1">
        <w:r w:rsidR="00C14D70" w:rsidRPr="00267010">
          <w:rPr>
            <w:rStyle w:val="Hyperlink"/>
          </w:rPr>
          <w:t>http://www.youtube.com/watch?v=adfHKfZdvzI</w:t>
        </w:r>
      </w:hyperlink>
      <w:r w:rsidR="00C14D70">
        <w:t xml:space="preserve"> and a transcript </w:t>
      </w:r>
      <w:proofErr w:type="gramStart"/>
      <w:r w:rsidR="00C14D70">
        <w:t>is</w:t>
      </w:r>
      <w:proofErr w:type="gramEnd"/>
      <w:r w:rsidR="00C14D70">
        <w:t xml:space="preserve"> also available on this website.</w:t>
      </w:r>
    </w:p>
    <w:p w:rsidR="00C14D70" w:rsidRDefault="00C14D70" w:rsidP="00C14D70">
      <w:pPr>
        <w:pStyle w:val="FootnoteText"/>
      </w:pPr>
    </w:p>
  </w:footnote>
  <w:footnote w:id="4">
    <w:p w:rsidR="00C14D70" w:rsidRPr="00CC57AC" w:rsidRDefault="00C14D70" w:rsidP="00C14D70">
      <w:pPr>
        <w:pStyle w:val="FootnoteText"/>
        <w:rPr>
          <w:rFonts w:ascii="Times New Roman" w:hAnsi="Times New Roman"/>
        </w:rPr>
      </w:pPr>
      <w:r w:rsidRPr="00CC57AC">
        <w:rPr>
          <w:rStyle w:val="FootnoteReference"/>
          <w:rFonts w:ascii="Times New Roman" w:hAnsi="Times New Roman"/>
        </w:rPr>
        <w:footnoteRef/>
      </w:r>
      <w:r w:rsidRPr="00CC57AC">
        <w:rPr>
          <w:rFonts w:ascii="Times New Roman" w:hAnsi="Times New Roman"/>
        </w:rPr>
        <w:t xml:space="preserve"> Beijing Declaration and Platform for Action, Fourth World Conference on Women, Para. </w:t>
      </w:r>
      <w:r w:rsidRPr="00CC57AC">
        <w:rPr>
          <w:rFonts w:ascii="Times New Roman" w:hAnsi="Times New Roman"/>
          <w:lang w:eastAsia="ko-KR"/>
        </w:rPr>
        <w:t>232(p),</w:t>
      </w:r>
      <w:r w:rsidRPr="00CC57AC">
        <w:rPr>
          <w:rFonts w:ascii="Times New Roman" w:hAnsi="Times New Roman"/>
        </w:rPr>
        <w:t xml:space="preserve"> A/CONF/177/20 (Sept. 15, 1995) available at </w:t>
      </w:r>
      <w:hyperlink r:id="rId4" w:history="1">
        <w:r w:rsidRPr="00CC57AC">
          <w:rPr>
            <w:rStyle w:val="Hyperlink"/>
            <w:rFonts w:ascii="Times New Roman" w:hAnsi="Times New Roman"/>
          </w:rPr>
          <w:t>http://www.un.org/womenwatch/daw/beijing/platform/declar.htm</w:t>
        </w:r>
      </w:hyperlink>
      <w:proofErr w:type="gramStart"/>
      <w:r w:rsidRPr="00CC57AC">
        <w:rPr>
          <w:rFonts w:ascii="Times New Roman" w:hAnsi="Times New Roman"/>
        </w:rPr>
        <w:t>.</w:t>
      </w:r>
      <w:r w:rsidRPr="00CC57AC">
        <w:rPr>
          <w:rFonts w:ascii="Times New Roman" w:hAnsi="Times New Roman"/>
          <w:lang w:eastAsia="ko-KR"/>
        </w:rPr>
        <w:t>.</w:t>
      </w:r>
      <w:proofErr w:type="gramEnd"/>
    </w:p>
  </w:footnote>
  <w:footnote w:id="5">
    <w:p w:rsidR="00C14D70" w:rsidRPr="00CC57AC" w:rsidRDefault="00C14D70" w:rsidP="00C14D70">
      <w:pPr>
        <w:pStyle w:val="FootnoteText"/>
        <w:rPr>
          <w:rFonts w:ascii="Times New Roman" w:hAnsi="Times New Roman"/>
        </w:rPr>
      </w:pPr>
      <w:r w:rsidRPr="00CC57AC">
        <w:rPr>
          <w:rStyle w:val="FootnoteReference"/>
          <w:rFonts w:ascii="Times New Roman" w:hAnsi="Times New Roman"/>
        </w:rPr>
        <w:footnoteRef/>
      </w:r>
      <w:r w:rsidRPr="00CC57AC">
        <w:rPr>
          <w:rFonts w:ascii="Times New Roman" w:hAnsi="Times New Roman"/>
        </w:rPr>
        <w:t xml:space="preserve"> </w:t>
      </w:r>
      <w:proofErr w:type="gramStart"/>
      <w:r w:rsidRPr="00CC57AC">
        <w:rPr>
          <w:rFonts w:ascii="Times New Roman" w:hAnsi="Times New Roman"/>
        </w:rPr>
        <w:t>G.A. Res. S-23/3, para.</w:t>
      </w:r>
      <w:proofErr w:type="gramEnd"/>
      <w:r w:rsidRPr="00CC57AC">
        <w:rPr>
          <w:rFonts w:ascii="Times New Roman" w:hAnsi="Times New Roman"/>
        </w:rPr>
        <w:t xml:space="preserve"> </w:t>
      </w:r>
      <w:proofErr w:type="gramStart"/>
      <w:r w:rsidRPr="00CC57AC">
        <w:rPr>
          <w:rFonts w:ascii="Times New Roman" w:hAnsi="Times New Roman"/>
        </w:rPr>
        <w:t>69(j), U.N. Doc.</w:t>
      </w:r>
      <w:proofErr w:type="gramEnd"/>
      <w:r w:rsidRPr="00CC57AC">
        <w:rPr>
          <w:rFonts w:ascii="Times New Roman" w:hAnsi="Times New Roman"/>
        </w:rPr>
        <w:t xml:space="preserve"> A/RES/S-23/3 (Nov. 16, 2000).  </w:t>
      </w:r>
    </w:p>
  </w:footnote>
  <w:footnote w:id="6">
    <w:p w:rsidR="00C14D70" w:rsidRPr="00CC57AC" w:rsidRDefault="00C14D70" w:rsidP="00C14D70">
      <w:pPr>
        <w:pStyle w:val="FootnoteText"/>
        <w:rPr>
          <w:rFonts w:ascii="Times New Roman" w:hAnsi="Times New Roman"/>
        </w:rPr>
      </w:pPr>
      <w:r w:rsidRPr="00CC57AC">
        <w:rPr>
          <w:rStyle w:val="FootnoteReference"/>
          <w:rFonts w:ascii="Times New Roman" w:hAnsi="Times New Roman"/>
        </w:rPr>
        <w:footnoteRef/>
      </w:r>
      <w:r w:rsidRPr="00CC57AC">
        <w:rPr>
          <w:rFonts w:ascii="Times New Roman" w:hAnsi="Times New Roman"/>
        </w:rPr>
        <w:t xml:space="preserve"> </w:t>
      </w:r>
      <w:proofErr w:type="gramStart"/>
      <w:r w:rsidRPr="00CC57AC">
        <w:rPr>
          <w:rFonts w:ascii="Times New Roman" w:hAnsi="Times New Roman"/>
        </w:rPr>
        <w:t>G.A. Res. S-23/3, para.</w:t>
      </w:r>
      <w:proofErr w:type="gramEnd"/>
      <w:r w:rsidRPr="00CC57AC">
        <w:rPr>
          <w:rFonts w:ascii="Times New Roman" w:hAnsi="Times New Roman"/>
        </w:rPr>
        <w:t xml:space="preserve"> </w:t>
      </w:r>
      <w:proofErr w:type="gramStart"/>
      <w:r w:rsidRPr="00CC57AC">
        <w:rPr>
          <w:rFonts w:ascii="Times New Roman" w:hAnsi="Times New Roman"/>
        </w:rPr>
        <w:t>83(d), U.N. Doc.</w:t>
      </w:r>
      <w:proofErr w:type="gramEnd"/>
      <w:r w:rsidRPr="00CC57AC">
        <w:rPr>
          <w:rFonts w:ascii="Times New Roman" w:hAnsi="Times New Roman"/>
        </w:rPr>
        <w:t xml:space="preserve"> A/RES/S-23/3 (Nov. 16, 2000).  </w:t>
      </w:r>
      <w:r w:rsidRPr="00CC57AC">
        <w:rPr>
          <w:rFonts w:ascii="Times New Roman" w:hAnsi="Times New Roman"/>
          <w:iCs/>
        </w:rPr>
        <w:t>.</w:t>
      </w:r>
    </w:p>
  </w:footnote>
  <w:footnote w:id="7">
    <w:p w:rsidR="00C63A9B" w:rsidRPr="003F01AE" w:rsidRDefault="00C63A9B" w:rsidP="00C63A9B">
      <w:pPr>
        <w:spacing w:after="0" w:line="240" w:lineRule="auto"/>
        <w:rPr>
          <w:rFonts w:ascii="Times New Roman" w:hAnsi="Times New Roman" w:cs="Times New Roman"/>
          <w:color w:val="1F497D"/>
          <w:sz w:val="20"/>
          <w:szCs w:val="20"/>
          <w:shd w:val="clear" w:color="auto" w:fill="FFFFFF"/>
        </w:rPr>
      </w:pPr>
      <w:r w:rsidRPr="003F01AE">
        <w:rPr>
          <w:rStyle w:val="FootnoteReference"/>
          <w:rFonts w:ascii="Times New Roman" w:hAnsi="Times New Roman" w:cs="Times New Roman"/>
          <w:sz w:val="20"/>
          <w:szCs w:val="20"/>
        </w:rPr>
        <w:footnoteRef/>
      </w:r>
      <w:r w:rsidRPr="003F01AE">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326062">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32,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8">
    <w:p w:rsidR="00C63A9B" w:rsidRPr="003F01AE" w:rsidRDefault="00C63A9B" w:rsidP="00C63A9B">
      <w:pPr>
        <w:spacing w:after="0" w:line="240" w:lineRule="auto"/>
        <w:rPr>
          <w:rFonts w:ascii="Times New Roman" w:hAnsi="Times New Roman" w:cs="Times New Roman"/>
          <w:color w:val="1F497D"/>
          <w:sz w:val="20"/>
          <w:szCs w:val="20"/>
          <w:shd w:val="clear" w:color="auto" w:fill="FFFFFF"/>
        </w:rPr>
      </w:pPr>
      <w:r w:rsidRPr="003F01AE">
        <w:rPr>
          <w:rStyle w:val="FootnoteReference"/>
          <w:rFonts w:ascii="Times New Roman" w:hAnsi="Times New Roman" w:cs="Times New Roman"/>
          <w:sz w:val="20"/>
          <w:szCs w:val="20"/>
        </w:rPr>
        <w:footnoteRef/>
      </w:r>
      <w:r w:rsidRPr="003F01AE">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 31,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proofErr w:type="gramStart"/>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1995); </w:t>
      </w:r>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 225,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9">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7 (Jan. 24, 2007)</w:t>
      </w:r>
      <w:r w:rsidRPr="003F01AE">
        <w:rPr>
          <w:rFonts w:ascii="Times New Roman" w:hAnsi="Times New Roman" w:cs="Times New Roman"/>
        </w:rPr>
        <w:t>.</w:t>
      </w:r>
    </w:p>
  </w:footnote>
  <w:footnote w:id="10">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4 (Jan. 24, 2007)</w:t>
      </w:r>
      <w:r w:rsidRPr="003F01AE">
        <w:rPr>
          <w:rFonts w:ascii="Times New Roman" w:hAnsi="Times New Roman" w:cs="Times New Roman"/>
        </w:rPr>
        <w:t>.</w:t>
      </w:r>
    </w:p>
  </w:footnote>
  <w:footnote w:id="11">
    <w:p w:rsidR="00C63A9B" w:rsidRPr="003F01AE" w:rsidRDefault="00C63A9B" w:rsidP="00C63A9B">
      <w:pPr>
        <w:spacing w:after="0" w:line="240" w:lineRule="auto"/>
        <w:rPr>
          <w:rFonts w:ascii="Times New Roman" w:hAnsi="Times New Roman" w:cs="Times New Roman"/>
          <w:sz w:val="20"/>
          <w:szCs w:val="20"/>
          <w:shd w:val="clear" w:color="auto" w:fill="FFFFFF"/>
        </w:rPr>
      </w:pPr>
      <w:r w:rsidRPr="003F01AE">
        <w:rPr>
          <w:rStyle w:val="FootnoteReference"/>
          <w:rFonts w:ascii="Times New Roman" w:hAnsi="Times New Roman" w:cs="Times New Roman"/>
          <w:sz w:val="20"/>
          <w:szCs w:val="20"/>
        </w:rPr>
        <w:footnoteRef/>
      </w:r>
      <w:r w:rsidRPr="003F01AE">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326062">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46,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12">
    <w:p w:rsidR="00C63A9B" w:rsidRDefault="00C63A9B" w:rsidP="00C63A9B">
      <w:pPr>
        <w:pStyle w:val="FootnoteText"/>
      </w:pPr>
      <w:r>
        <w:rPr>
          <w:rStyle w:val="FootnoteReference"/>
        </w:rPr>
        <w:footnoteRef/>
      </w:r>
      <w:r>
        <w:t xml:space="preserve"> </w:t>
      </w:r>
      <w:proofErr w:type="gramStart"/>
      <w:r>
        <w:rPr>
          <w:rFonts w:ascii="Times New Roman" w:hAnsi="Times New Roman" w:cs="Times New Roman"/>
        </w:rPr>
        <w:t xml:space="preserve">World Conference on Women, Sept. 4-15, 1995, </w:t>
      </w:r>
      <w:r w:rsidRPr="003F01AE">
        <w:rPr>
          <w:rFonts w:ascii="Times New Roman" w:hAnsi="Times New Roman" w:cs="Times New Roman"/>
          <w:i/>
          <w:shd w:val="clear" w:color="auto" w:fill="FFFFFF"/>
        </w:rPr>
        <w:t xml:space="preserve">Beijing Declaration and </w:t>
      </w:r>
      <w:r>
        <w:rPr>
          <w:rFonts w:ascii="Times New Roman" w:hAnsi="Times New Roman" w:cs="Times New Roman"/>
          <w:i/>
          <w:shd w:val="clear" w:color="auto" w:fill="FFFFFF"/>
        </w:rPr>
        <w:t>Platform for Action</w:t>
      </w:r>
      <w:r w:rsidRPr="003F01AE">
        <w:rPr>
          <w:rFonts w:ascii="Times New Roman" w:hAnsi="Times New Roman" w:cs="Times New Roman"/>
          <w:color w:val="000000"/>
          <w:shd w:val="clear" w:color="auto" w:fill="FFFFFF"/>
        </w:rPr>
        <w:t>,</w:t>
      </w:r>
      <w:r>
        <w:rPr>
          <w:rStyle w:val="apple-converted-space"/>
          <w:rFonts w:ascii="Times New Roman" w:hAnsi="Times New Roman" w:cs="Times New Roman"/>
          <w:color w:val="000000"/>
          <w:shd w:val="clear" w:color="auto" w:fill="FFFFFF"/>
        </w:rPr>
        <w:t xml:space="preserve"> </w:t>
      </w:r>
      <w:r w:rsidRPr="00326062">
        <w:rPr>
          <w:rStyle w:val="apple-converted-space"/>
          <w:rFonts w:ascii="Times New Roman" w:hAnsi="Times New Roman" w:cs="Times New Roman"/>
          <w:color w:val="000000"/>
          <w:shd w:val="clear" w:color="auto" w:fill="FFFFFF"/>
        </w:rPr>
        <w:t>¶</w:t>
      </w:r>
      <w:r>
        <w:rPr>
          <w:rStyle w:val="apple-converted-space"/>
          <w:rFonts w:ascii="Times New Roman" w:hAnsi="Times New Roman" w:cs="Times New Roman"/>
          <w:color w:val="000000"/>
          <w:shd w:val="clear" w:color="auto" w:fill="FFFFFF"/>
        </w:rPr>
        <w:t xml:space="preserve"> 232(p), </w:t>
      </w:r>
      <w:r w:rsidRPr="003F01AE">
        <w:rPr>
          <w:rStyle w:val="apple-converted-space"/>
          <w:rFonts w:ascii="Times New Roman" w:hAnsi="Times New Roman" w:cs="Times New Roman"/>
          <w:color w:val="000000"/>
          <w:shd w:val="clear" w:color="auto" w:fill="FFFFFF"/>
        </w:rPr>
        <w:t>U.N. Doc.</w:t>
      </w:r>
      <w:proofErr w:type="gramEnd"/>
      <w:r>
        <w:rPr>
          <w:rFonts w:ascii="Times New Roman" w:hAnsi="Times New Roman" w:cs="Times New Roman"/>
          <w:color w:val="000000"/>
        </w:rPr>
        <w:t xml:space="preserve"> </w:t>
      </w:r>
      <w:r>
        <w:rPr>
          <w:rFonts w:ascii="Times New Roman" w:hAnsi="Times New Roman" w:cs="Times New Roman"/>
          <w:color w:val="000000"/>
          <w:shd w:val="clear" w:color="auto" w:fill="FFFFFF"/>
        </w:rPr>
        <w:t>A/CONF.</w:t>
      </w:r>
      <w:r w:rsidRPr="003F01AE">
        <w:rPr>
          <w:rFonts w:ascii="Times New Roman" w:hAnsi="Times New Roman" w:cs="Times New Roman"/>
          <w:color w:val="000000"/>
          <w:shd w:val="clear" w:color="auto" w:fill="FFFFFF"/>
        </w:rPr>
        <w:t>177/20</w:t>
      </w:r>
      <w:r>
        <w:rPr>
          <w:rFonts w:ascii="Times New Roman" w:hAnsi="Times New Roman" w:cs="Times New Roman"/>
          <w:color w:val="000000"/>
          <w:shd w:val="clear" w:color="auto" w:fill="FFFFFF"/>
        </w:rPr>
        <w:t>, Annex II</w:t>
      </w:r>
      <w:r w:rsidRPr="003F01AE">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Sept. 15, </w:t>
      </w:r>
      <w:r w:rsidRPr="003F01AE">
        <w:rPr>
          <w:rFonts w:ascii="Times New Roman" w:hAnsi="Times New Roman" w:cs="Times New Roman"/>
          <w:color w:val="000000"/>
          <w:shd w:val="clear" w:color="auto" w:fill="FFFFFF"/>
        </w:rPr>
        <w:t>1995).</w:t>
      </w:r>
    </w:p>
  </w:footnote>
  <w:footnote w:id="13">
    <w:p w:rsidR="00C63A9B" w:rsidRDefault="00C63A9B" w:rsidP="00C63A9B">
      <w:pPr>
        <w:pStyle w:val="FootnoteText"/>
      </w:pPr>
      <w:r>
        <w:rPr>
          <w:rStyle w:val="FootnoteReference"/>
        </w:rPr>
        <w:footnoteRef/>
      </w:r>
      <w: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2 (Jan. 24, 2007)</w:t>
      </w:r>
      <w:r w:rsidRPr="003F01AE">
        <w:rPr>
          <w:rFonts w:ascii="Times New Roman" w:hAnsi="Times New Roman" w:cs="Times New Roman"/>
        </w:rPr>
        <w:t>.</w:t>
      </w:r>
    </w:p>
  </w:footnote>
  <w:footnote w:id="14">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3 (Jan. 24, 2007)</w:t>
      </w:r>
      <w:r w:rsidRPr="003F01AE">
        <w:rPr>
          <w:rFonts w:ascii="Times New Roman" w:hAnsi="Times New Roman" w:cs="Times New Roman"/>
        </w:rPr>
        <w:t>.</w:t>
      </w:r>
    </w:p>
  </w:footnote>
  <w:footnote w:id="15">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3 (Jan. 24, 2007)</w:t>
      </w:r>
      <w:r w:rsidRPr="003F01AE">
        <w:rPr>
          <w:rFonts w:ascii="Times New Roman" w:hAnsi="Times New Roman" w:cs="Times New Roman"/>
        </w:rPr>
        <w:t>.</w:t>
      </w:r>
    </w:p>
  </w:footnote>
  <w:footnote w:id="16">
    <w:p w:rsidR="00C63A9B" w:rsidRPr="001009D7" w:rsidRDefault="00C63A9B" w:rsidP="00C63A9B">
      <w:pPr>
        <w:spacing w:after="0"/>
        <w:rPr>
          <w:rFonts w:ascii="Times New Roman" w:hAnsi="Times New Roman" w:cs="Times New Roman"/>
          <w:sz w:val="20"/>
          <w:szCs w:val="20"/>
          <w:shd w:val="clear" w:color="auto" w:fill="FFFFFF"/>
        </w:rPr>
      </w:pPr>
      <w:r w:rsidRPr="001009D7">
        <w:rPr>
          <w:rStyle w:val="FootnoteReference"/>
          <w:rFonts w:ascii="Times New Roman" w:hAnsi="Times New Roman" w:cs="Times New Roman"/>
          <w:sz w:val="20"/>
          <w:szCs w:val="20"/>
        </w:rPr>
        <w:footnoteRef/>
      </w:r>
      <w:r w:rsidRPr="001009D7">
        <w:rPr>
          <w:rFonts w:ascii="Times New Roman" w:hAnsi="Times New Roman" w:cs="Times New Roman"/>
          <w:sz w:val="20"/>
          <w:szCs w:val="20"/>
        </w:rPr>
        <w:t xml:space="preserve"> </w:t>
      </w:r>
      <w:r w:rsidRPr="001009D7">
        <w:rPr>
          <w:rFonts w:ascii="Times New Roman" w:hAnsi="Times New Roman" w:cs="Times New Roman"/>
          <w:color w:val="000000"/>
          <w:sz w:val="20"/>
          <w:szCs w:val="20"/>
          <w:shd w:val="clear" w:color="auto" w:fill="FFFFFF"/>
        </w:rPr>
        <w:t xml:space="preserve">G.A. Res. S-23/3, Annex, </w:t>
      </w:r>
      <w:r w:rsidRPr="001009D7">
        <w:rPr>
          <w:rStyle w:val="apple-converted-space"/>
          <w:rFonts w:ascii="Times New Roman" w:hAnsi="Times New Roman" w:cs="Times New Roman"/>
          <w:color w:val="000000"/>
          <w:sz w:val="20"/>
          <w:szCs w:val="20"/>
          <w:shd w:val="clear" w:color="auto" w:fill="FFFFFF"/>
        </w:rPr>
        <w:t xml:space="preserve">¶ 5, </w:t>
      </w:r>
      <w:r w:rsidRPr="001009D7">
        <w:rPr>
          <w:rFonts w:ascii="Times New Roman" w:hAnsi="Times New Roman" w:cs="Times New Roman"/>
          <w:color w:val="000000"/>
          <w:sz w:val="20"/>
          <w:szCs w:val="20"/>
          <w:shd w:val="clear" w:color="auto" w:fill="FFFFFF"/>
        </w:rPr>
        <w:t>U.N. Doc. A/RES/S-23/3/Rev.1 (Nov. 16, 2000).</w:t>
      </w:r>
    </w:p>
  </w:footnote>
  <w:footnote w:id="17">
    <w:p w:rsidR="00C63A9B" w:rsidRPr="00663A92" w:rsidRDefault="00C63A9B" w:rsidP="00C63A9B">
      <w:pPr>
        <w:pStyle w:val="FootnoteText"/>
      </w:pPr>
      <w:r w:rsidRPr="001009D7">
        <w:rPr>
          <w:rStyle w:val="FootnoteReference"/>
          <w:rFonts w:ascii="Times New Roman" w:hAnsi="Times New Roman" w:cs="Times New Roman"/>
        </w:rPr>
        <w:footnoteRef/>
      </w:r>
      <w:r w:rsidRPr="001009D7">
        <w:rPr>
          <w:rFonts w:ascii="Times New Roman" w:hAnsi="Times New Roman" w:cs="Times New Roman"/>
        </w:rPr>
        <w:t xml:space="preserve"> </w:t>
      </w:r>
      <w:r w:rsidRPr="001009D7">
        <w:rPr>
          <w:rFonts w:ascii="Times New Roman" w:hAnsi="Times New Roman" w:cs="Times New Roman"/>
          <w:color w:val="000000"/>
          <w:shd w:val="clear" w:color="auto" w:fill="FFFFFF"/>
        </w:rPr>
        <w:t xml:space="preserve">G.A. Res. S-23/3, Annex, </w:t>
      </w:r>
      <w:r w:rsidRPr="001009D7">
        <w:rPr>
          <w:rStyle w:val="apple-converted-space"/>
          <w:rFonts w:ascii="Times New Roman" w:hAnsi="Times New Roman" w:cs="Times New Roman"/>
          <w:color w:val="000000"/>
          <w:shd w:val="clear" w:color="auto" w:fill="FFFFFF"/>
        </w:rPr>
        <w:t xml:space="preserve">¶ 27, </w:t>
      </w:r>
      <w:r w:rsidRPr="001009D7">
        <w:rPr>
          <w:rFonts w:ascii="Times New Roman" w:hAnsi="Times New Roman" w:cs="Times New Roman"/>
          <w:color w:val="000000"/>
          <w:shd w:val="clear" w:color="auto" w:fill="FFFFFF"/>
        </w:rPr>
        <w:t>U.N. Doc. A/RES/S-23/3/Rev.1 (Nov. 16, 2000).</w:t>
      </w:r>
    </w:p>
  </w:footnote>
  <w:footnote w:id="18">
    <w:p w:rsidR="00C63A9B" w:rsidRPr="001009D7" w:rsidRDefault="00C63A9B" w:rsidP="00C63A9B">
      <w:pPr>
        <w:spacing w:after="0" w:line="240" w:lineRule="auto"/>
        <w:rPr>
          <w:rFonts w:ascii="Times New Roman" w:hAnsi="Times New Roman" w:cs="Times New Roman"/>
          <w:color w:val="1F497D"/>
          <w:sz w:val="20"/>
          <w:szCs w:val="20"/>
          <w:shd w:val="clear" w:color="auto" w:fill="FFFFFF"/>
        </w:rPr>
      </w:pPr>
      <w:r w:rsidRPr="001009D7">
        <w:rPr>
          <w:rStyle w:val="FootnoteReference"/>
          <w:rFonts w:ascii="Times New Roman" w:hAnsi="Times New Roman" w:cs="Times New Roman"/>
          <w:sz w:val="20"/>
          <w:szCs w:val="20"/>
        </w:rPr>
        <w:footnoteRef/>
      </w:r>
      <w:r w:rsidRPr="001009D7">
        <w:rPr>
          <w:rFonts w:ascii="Times New Roman" w:hAnsi="Times New Roman" w:cs="Times New Roman"/>
          <w:sz w:val="20"/>
          <w:szCs w:val="20"/>
        </w:rPr>
        <w:t xml:space="preserve"> </w:t>
      </w:r>
      <w:proofErr w:type="gramStart"/>
      <w:r w:rsidRPr="001009D7">
        <w:rPr>
          <w:rFonts w:ascii="Times New Roman" w:hAnsi="Times New Roman" w:cs="Times New Roman"/>
          <w:sz w:val="20"/>
          <w:szCs w:val="20"/>
        </w:rPr>
        <w:t xml:space="preserve">World Conference on Women, Sept. 4-15, 1995, </w:t>
      </w:r>
      <w:r w:rsidRPr="001009D7">
        <w:rPr>
          <w:rFonts w:ascii="Times New Roman" w:hAnsi="Times New Roman" w:cs="Times New Roman"/>
          <w:i/>
          <w:sz w:val="20"/>
          <w:szCs w:val="20"/>
          <w:shd w:val="clear" w:color="auto" w:fill="FFFFFF"/>
        </w:rPr>
        <w:t>Beijing Declaration and Platform for Action</w:t>
      </w:r>
      <w:r w:rsidRPr="001009D7">
        <w:rPr>
          <w:rFonts w:ascii="Times New Roman" w:hAnsi="Times New Roman" w:cs="Times New Roman"/>
          <w:color w:val="000000"/>
          <w:sz w:val="20"/>
          <w:szCs w:val="20"/>
          <w:shd w:val="clear" w:color="auto" w:fill="FFFFFF"/>
        </w:rPr>
        <w:t>,</w:t>
      </w:r>
      <w:r w:rsidRPr="001009D7">
        <w:rPr>
          <w:rStyle w:val="apple-converted-space"/>
          <w:rFonts w:ascii="Times New Roman" w:hAnsi="Times New Roman" w:cs="Times New Roman"/>
          <w:color w:val="000000"/>
          <w:sz w:val="20"/>
          <w:szCs w:val="20"/>
          <w:shd w:val="clear" w:color="auto" w:fill="FFFFFF"/>
        </w:rPr>
        <w:t xml:space="preserve"> ¶ 60, U.N. Doc.</w:t>
      </w:r>
      <w:proofErr w:type="gramEnd"/>
      <w:r w:rsidRPr="001009D7">
        <w:rPr>
          <w:rFonts w:ascii="Times New Roman" w:hAnsi="Times New Roman" w:cs="Times New Roman"/>
          <w:color w:val="000000"/>
          <w:sz w:val="20"/>
          <w:szCs w:val="20"/>
        </w:rPr>
        <w:t xml:space="preserve"> </w:t>
      </w:r>
      <w:r w:rsidRPr="001009D7">
        <w:rPr>
          <w:rFonts w:ascii="Times New Roman" w:hAnsi="Times New Roman" w:cs="Times New Roman"/>
          <w:color w:val="000000"/>
          <w:sz w:val="20"/>
          <w:szCs w:val="20"/>
          <w:shd w:val="clear" w:color="auto" w:fill="FFFFFF"/>
        </w:rPr>
        <w:t>A/CONF.177/20, Annex II (Sept. 15, 1995).</w:t>
      </w:r>
    </w:p>
  </w:footnote>
  <w:footnote w:id="19">
    <w:p w:rsidR="00C63A9B" w:rsidRPr="001009D7" w:rsidRDefault="00C63A9B" w:rsidP="00C63A9B">
      <w:pPr>
        <w:spacing w:after="0" w:line="240" w:lineRule="auto"/>
        <w:rPr>
          <w:rFonts w:ascii="Times New Roman" w:hAnsi="Times New Roman" w:cs="Times New Roman"/>
          <w:color w:val="1F497D"/>
          <w:sz w:val="20"/>
          <w:szCs w:val="20"/>
          <w:shd w:val="clear" w:color="auto" w:fill="FFFFFF"/>
        </w:rPr>
      </w:pPr>
      <w:r w:rsidRPr="001009D7">
        <w:rPr>
          <w:rStyle w:val="FootnoteReference"/>
          <w:rFonts w:ascii="Times New Roman" w:hAnsi="Times New Roman" w:cs="Times New Roman"/>
          <w:sz w:val="20"/>
          <w:szCs w:val="20"/>
        </w:rPr>
        <w:footnoteRef/>
      </w:r>
      <w:r w:rsidRPr="001009D7">
        <w:rPr>
          <w:rFonts w:ascii="Times New Roman" w:hAnsi="Times New Roman" w:cs="Times New Roman"/>
          <w:sz w:val="20"/>
          <w:szCs w:val="20"/>
        </w:rPr>
        <w:t xml:space="preserve"> </w:t>
      </w:r>
      <w:proofErr w:type="gramStart"/>
      <w:r w:rsidRPr="001009D7">
        <w:rPr>
          <w:rFonts w:ascii="Times New Roman" w:hAnsi="Times New Roman" w:cs="Times New Roman"/>
          <w:sz w:val="20"/>
          <w:szCs w:val="20"/>
        </w:rPr>
        <w:t xml:space="preserve">World Conference on Women, Sept. 4-15, 1995, </w:t>
      </w:r>
      <w:r w:rsidRPr="001009D7">
        <w:rPr>
          <w:rFonts w:ascii="Times New Roman" w:hAnsi="Times New Roman" w:cs="Times New Roman"/>
          <w:i/>
          <w:sz w:val="20"/>
          <w:szCs w:val="20"/>
          <w:shd w:val="clear" w:color="auto" w:fill="FFFFFF"/>
        </w:rPr>
        <w:t>Beijing Declaration and Platform for Action</w:t>
      </w:r>
      <w:r w:rsidRPr="001009D7">
        <w:rPr>
          <w:rFonts w:ascii="Times New Roman" w:hAnsi="Times New Roman" w:cs="Times New Roman"/>
          <w:color w:val="000000"/>
          <w:sz w:val="20"/>
          <w:szCs w:val="20"/>
          <w:shd w:val="clear" w:color="auto" w:fill="FFFFFF"/>
        </w:rPr>
        <w:t>,</w:t>
      </w:r>
      <w:r w:rsidRPr="001009D7">
        <w:rPr>
          <w:rStyle w:val="apple-converted-space"/>
          <w:rFonts w:ascii="Times New Roman" w:hAnsi="Times New Roman" w:cs="Times New Roman"/>
          <w:color w:val="000000"/>
          <w:sz w:val="20"/>
          <w:szCs w:val="20"/>
          <w:shd w:val="clear" w:color="auto" w:fill="FFFFFF"/>
        </w:rPr>
        <w:t xml:space="preserve"> ¶ 175(d), U.N. Doc.</w:t>
      </w:r>
      <w:proofErr w:type="gramEnd"/>
      <w:r w:rsidRPr="001009D7">
        <w:rPr>
          <w:rFonts w:ascii="Times New Roman" w:hAnsi="Times New Roman" w:cs="Times New Roman"/>
          <w:color w:val="000000"/>
          <w:sz w:val="20"/>
          <w:szCs w:val="20"/>
        </w:rPr>
        <w:t xml:space="preserve"> </w:t>
      </w:r>
      <w:r w:rsidRPr="001009D7">
        <w:rPr>
          <w:rFonts w:ascii="Times New Roman" w:hAnsi="Times New Roman" w:cs="Times New Roman"/>
          <w:color w:val="000000"/>
          <w:sz w:val="20"/>
          <w:szCs w:val="20"/>
          <w:shd w:val="clear" w:color="auto" w:fill="FFFFFF"/>
        </w:rPr>
        <w:t>A/CONF.177/20, Annex II (Sept. 15, 1995).</w:t>
      </w:r>
    </w:p>
  </w:footnote>
  <w:footnote w:id="20">
    <w:p w:rsidR="00C63A9B" w:rsidRPr="00663A92" w:rsidRDefault="00C63A9B" w:rsidP="00C63A9B">
      <w:pPr>
        <w:pStyle w:val="FootnoteText"/>
      </w:pPr>
      <w:r w:rsidRPr="001009D7">
        <w:rPr>
          <w:rStyle w:val="FootnoteReference"/>
          <w:rFonts w:ascii="Times New Roman" w:hAnsi="Times New Roman" w:cs="Times New Roman"/>
        </w:rPr>
        <w:footnoteRef/>
      </w:r>
      <w:r w:rsidRPr="001009D7">
        <w:rPr>
          <w:rFonts w:ascii="Times New Roman" w:hAnsi="Times New Roman" w:cs="Times New Roman"/>
          <w:i/>
        </w:rPr>
        <w:t xml:space="preserve"> </w:t>
      </w:r>
      <w:r w:rsidRPr="001009D7">
        <w:rPr>
          <w:rFonts w:ascii="Times New Roman" w:hAnsi="Times New Roman" w:cs="Times New Roman"/>
          <w:color w:val="000000"/>
          <w:shd w:val="clear" w:color="auto" w:fill="FFFFFF"/>
        </w:rPr>
        <w:t xml:space="preserve">G.A. Res. S-23/3, Annex, </w:t>
      </w:r>
      <w:r w:rsidRPr="001009D7">
        <w:rPr>
          <w:rStyle w:val="apple-converted-space"/>
          <w:rFonts w:ascii="Times New Roman" w:hAnsi="Times New Roman" w:cs="Times New Roman"/>
          <w:color w:val="000000"/>
          <w:shd w:val="clear" w:color="auto" w:fill="FFFFFF"/>
        </w:rPr>
        <w:t xml:space="preserve">¶ 63, </w:t>
      </w:r>
      <w:r w:rsidRPr="001009D7">
        <w:rPr>
          <w:rFonts w:ascii="Times New Roman" w:hAnsi="Times New Roman" w:cs="Times New Roman"/>
          <w:color w:val="000000"/>
          <w:shd w:val="clear" w:color="auto" w:fill="FFFFFF"/>
        </w:rPr>
        <w:t>U.N. Doc. A/RES/S-23/3/Rev.1 (Nov. 16, 2000).</w:t>
      </w:r>
    </w:p>
  </w:footnote>
  <w:footnote w:id="21">
    <w:p w:rsidR="00C63A9B" w:rsidRPr="001009D7" w:rsidRDefault="00C63A9B" w:rsidP="00C63A9B">
      <w:pPr>
        <w:pStyle w:val="FootnoteText"/>
        <w:rPr>
          <w:rFonts w:ascii="Times New Roman" w:hAnsi="Times New Roman" w:cs="Times New Roman"/>
        </w:rPr>
      </w:pPr>
      <w:r w:rsidRPr="001009D7">
        <w:rPr>
          <w:rStyle w:val="FootnoteReference"/>
          <w:rFonts w:ascii="Times New Roman" w:hAnsi="Times New Roman" w:cs="Times New Roman"/>
        </w:rPr>
        <w:footnoteRef/>
      </w:r>
      <w:r w:rsidRPr="001009D7">
        <w:rPr>
          <w:rFonts w:ascii="Times New Roman" w:hAnsi="Times New Roman" w:cs="Times New Roman"/>
        </w:rPr>
        <w:t xml:space="preserve"> </w:t>
      </w:r>
      <w:r w:rsidRPr="001009D7">
        <w:rPr>
          <w:rFonts w:ascii="Times New Roman" w:hAnsi="Times New Roman" w:cs="Times New Roman"/>
          <w:color w:val="000000"/>
          <w:shd w:val="clear" w:color="auto" w:fill="FFFFFF"/>
        </w:rPr>
        <w:t xml:space="preserve">G.A. Res. S-23/3, Annex, </w:t>
      </w:r>
      <w:r w:rsidRPr="001009D7">
        <w:rPr>
          <w:rStyle w:val="apple-converted-space"/>
          <w:rFonts w:ascii="Times New Roman" w:hAnsi="Times New Roman" w:cs="Times New Roman"/>
          <w:color w:val="000000"/>
          <w:shd w:val="clear" w:color="auto" w:fill="FFFFFF"/>
        </w:rPr>
        <w:t xml:space="preserve">¶ 69(j), </w:t>
      </w:r>
      <w:r w:rsidRPr="001009D7">
        <w:rPr>
          <w:rFonts w:ascii="Times New Roman" w:hAnsi="Times New Roman" w:cs="Times New Roman"/>
          <w:color w:val="000000"/>
          <w:shd w:val="clear" w:color="auto" w:fill="FFFFFF"/>
        </w:rPr>
        <w:t>U.N. Doc. A/RES/S-23/3/Rev.1 (Nov. 16, 2000).</w:t>
      </w:r>
    </w:p>
  </w:footnote>
  <w:footnote w:id="22">
    <w:p w:rsidR="00C63A9B" w:rsidRPr="001009D7" w:rsidRDefault="00C63A9B" w:rsidP="00C63A9B">
      <w:pPr>
        <w:pStyle w:val="FootnoteText"/>
        <w:rPr>
          <w:rFonts w:ascii="Times New Roman" w:hAnsi="Times New Roman" w:cs="Times New Roman"/>
        </w:rPr>
      </w:pPr>
      <w:r w:rsidRPr="001009D7">
        <w:rPr>
          <w:rStyle w:val="FootnoteReference"/>
          <w:rFonts w:ascii="Times New Roman" w:hAnsi="Times New Roman" w:cs="Times New Roman"/>
        </w:rPr>
        <w:footnoteRef/>
      </w:r>
      <w:r w:rsidRPr="001009D7">
        <w:rPr>
          <w:rFonts w:ascii="Times New Roman" w:hAnsi="Times New Roman" w:cs="Times New Roman"/>
        </w:rPr>
        <w:t xml:space="preserve"> </w:t>
      </w:r>
      <w:r w:rsidRPr="001009D7">
        <w:rPr>
          <w:rFonts w:ascii="Times New Roman" w:hAnsi="Times New Roman" w:cs="Times New Roman"/>
          <w:color w:val="000000"/>
          <w:shd w:val="clear" w:color="auto" w:fill="FFFFFF"/>
        </w:rPr>
        <w:t xml:space="preserve">G.A. Res. S-23/3, Annex, </w:t>
      </w:r>
      <w:r w:rsidRPr="001009D7">
        <w:rPr>
          <w:rStyle w:val="apple-converted-space"/>
          <w:rFonts w:ascii="Times New Roman" w:hAnsi="Times New Roman" w:cs="Times New Roman"/>
          <w:color w:val="000000"/>
          <w:shd w:val="clear" w:color="auto" w:fill="FFFFFF"/>
        </w:rPr>
        <w:t xml:space="preserve">¶ 83(d), </w:t>
      </w:r>
      <w:r w:rsidRPr="001009D7">
        <w:rPr>
          <w:rFonts w:ascii="Times New Roman" w:hAnsi="Times New Roman" w:cs="Times New Roman"/>
          <w:color w:val="000000"/>
          <w:shd w:val="clear" w:color="auto" w:fill="FFFFFF"/>
        </w:rPr>
        <w:t>U.N. Doc. A/RES/S-23/3/Rev.1 (Nov. 16, 2000).</w:t>
      </w:r>
    </w:p>
  </w:footnote>
  <w:footnote w:id="23">
    <w:p w:rsidR="00C63A9B" w:rsidRPr="001009D7" w:rsidRDefault="00C63A9B" w:rsidP="00C63A9B">
      <w:pPr>
        <w:pStyle w:val="FootnoteText"/>
        <w:rPr>
          <w:rFonts w:ascii="Times New Roman" w:hAnsi="Times New Roman" w:cs="Times New Roman"/>
        </w:rPr>
      </w:pPr>
      <w:r w:rsidRPr="001009D7">
        <w:rPr>
          <w:rStyle w:val="FootnoteReference"/>
          <w:rFonts w:ascii="Times New Roman" w:hAnsi="Times New Roman" w:cs="Times New Roman"/>
        </w:rPr>
        <w:footnoteRef/>
      </w:r>
      <w:r w:rsidRPr="001009D7">
        <w:rPr>
          <w:rFonts w:ascii="Times New Roman" w:hAnsi="Times New Roman" w:cs="Times New Roman"/>
        </w:rPr>
        <w:t xml:space="preserve"> </w:t>
      </w:r>
      <w:proofErr w:type="gramStart"/>
      <w:r w:rsidRPr="001009D7">
        <w:rPr>
          <w:rFonts w:ascii="Times New Roman" w:hAnsi="Times New Roman" w:cs="Times New Roman"/>
          <w:iCs/>
        </w:rPr>
        <w:t>Convention on the Rights of Persons with Disabilities, G.A. Res. 61/106, Annex I, U.N. GAOR, 61st</w:t>
      </w:r>
      <w:r w:rsidRPr="001009D7">
        <w:rPr>
          <w:rFonts w:ascii="Times New Roman" w:hAnsi="Times New Roman" w:cs="Times New Roman"/>
        </w:rPr>
        <w:t xml:space="preserve"> Sess. Supp. No. 49, U.N. Doc.</w:t>
      </w:r>
      <w:proofErr w:type="gramEnd"/>
      <w:r w:rsidRPr="001009D7">
        <w:rPr>
          <w:rFonts w:ascii="Times New Roman" w:hAnsi="Times New Roman" w:cs="Times New Roman"/>
        </w:rPr>
        <w:t xml:space="preserve"> A/RES/61/106, at 17 (Jan. 24, 2007).</w:t>
      </w:r>
    </w:p>
  </w:footnote>
  <w:footnote w:id="24">
    <w:p w:rsidR="00C63A9B" w:rsidRPr="001009D7" w:rsidRDefault="00C63A9B" w:rsidP="00C63A9B">
      <w:pPr>
        <w:spacing w:after="0" w:line="240" w:lineRule="auto"/>
        <w:rPr>
          <w:rFonts w:ascii="Times New Roman" w:hAnsi="Times New Roman" w:cs="Times New Roman"/>
          <w:color w:val="1F497D"/>
          <w:sz w:val="20"/>
          <w:szCs w:val="20"/>
          <w:shd w:val="clear" w:color="auto" w:fill="FFFFFF"/>
        </w:rPr>
      </w:pPr>
      <w:r w:rsidRPr="001009D7">
        <w:rPr>
          <w:rStyle w:val="FootnoteReference"/>
          <w:rFonts w:ascii="Times New Roman" w:hAnsi="Times New Roman" w:cs="Times New Roman"/>
          <w:sz w:val="20"/>
          <w:szCs w:val="20"/>
        </w:rPr>
        <w:footnoteRef/>
      </w:r>
      <w:r w:rsidRPr="001009D7">
        <w:rPr>
          <w:rFonts w:ascii="Times New Roman" w:hAnsi="Times New Roman" w:cs="Times New Roman"/>
          <w:sz w:val="20"/>
          <w:szCs w:val="20"/>
        </w:rPr>
        <w:t xml:space="preserve"> </w:t>
      </w:r>
      <w:proofErr w:type="gramStart"/>
      <w:r w:rsidRPr="001009D7">
        <w:rPr>
          <w:rFonts w:ascii="Times New Roman" w:hAnsi="Times New Roman" w:cs="Times New Roman"/>
          <w:sz w:val="20"/>
          <w:szCs w:val="20"/>
        </w:rPr>
        <w:t xml:space="preserve">World Conference on Women, Sept. 4-15, 1995, </w:t>
      </w:r>
      <w:r w:rsidRPr="001009D7">
        <w:rPr>
          <w:rFonts w:ascii="Times New Roman" w:hAnsi="Times New Roman" w:cs="Times New Roman"/>
          <w:i/>
          <w:sz w:val="20"/>
          <w:szCs w:val="20"/>
          <w:shd w:val="clear" w:color="auto" w:fill="FFFFFF"/>
        </w:rPr>
        <w:t>Beijing Declaration and Platform for Action</w:t>
      </w:r>
      <w:r w:rsidRPr="001009D7">
        <w:rPr>
          <w:rFonts w:ascii="Times New Roman" w:hAnsi="Times New Roman" w:cs="Times New Roman"/>
          <w:color w:val="000000"/>
          <w:sz w:val="20"/>
          <w:szCs w:val="20"/>
          <w:shd w:val="clear" w:color="auto" w:fill="FFFFFF"/>
        </w:rPr>
        <w:t>,</w:t>
      </w:r>
      <w:r w:rsidRPr="001009D7">
        <w:rPr>
          <w:rStyle w:val="apple-converted-space"/>
          <w:rFonts w:ascii="Times New Roman" w:hAnsi="Times New Roman" w:cs="Times New Roman"/>
          <w:color w:val="000000"/>
          <w:sz w:val="20"/>
          <w:szCs w:val="20"/>
          <w:shd w:val="clear" w:color="auto" w:fill="FFFFFF"/>
        </w:rPr>
        <w:t xml:space="preserve"> ¶ 80(a), U.N. Doc.</w:t>
      </w:r>
      <w:proofErr w:type="gramEnd"/>
      <w:r w:rsidRPr="001009D7">
        <w:rPr>
          <w:rFonts w:ascii="Times New Roman" w:hAnsi="Times New Roman" w:cs="Times New Roman"/>
          <w:color w:val="000000"/>
          <w:sz w:val="20"/>
          <w:szCs w:val="20"/>
        </w:rPr>
        <w:t xml:space="preserve"> </w:t>
      </w:r>
      <w:r w:rsidRPr="001009D7">
        <w:rPr>
          <w:rFonts w:ascii="Times New Roman" w:hAnsi="Times New Roman" w:cs="Times New Roman"/>
          <w:color w:val="000000"/>
          <w:sz w:val="20"/>
          <w:szCs w:val="20"/>
          <w:shd w:val="clear" w:color="auto" w:fill="FFFFFF"/>
        </w:rPr>
        <w:t>A/CONF.177/20, Annex II (Sept. 15, 1995).</w:t>
      </w:r>
    </w:p>
  </w:footnote>
  <w:footnote w:id="25">
    <w:p w:rsidR="00C63A9B" w:rsidRDefault="00C63A9B" w:rsidP="00C63A9B">
      <w:pPr>
        <w:pStyle w:val="FootnoteText"/>
      </w:pPr>
      <w:r w:rsidRPr="001009D7">
        <w:rPr>
          <w:rStyle w:val="FootnoteReference"/>
          <w:rFonts w:ascii="Times New Roman" w:hAnsi="Times New Roman" w:cs="Times New Roman"/>
        </w:rPr>
        <w:footnoteRef/>
      </w:r>
      <w:r w:rsidRPr="001009D7">
        <w:rPr>
          <w:rFonts w:ascii="Times New Roman" w:hAnsi="Times New Roman" w:cs="Times New Roman"/>
        </w:rPr>
        <w:t xml:space="preserve"> </w:t>
      </w:r>
      <w:proofErr w:type="gramStart"/>
      <w:r w:rsidRPr="001009D7">
        <w:rPr>
          <w:rFonts w:ascii="Times New Roman" w:hAnsi="Times New Roman" w:cs="Times New Roman"/>
        </w:rPr>
        <w:t xml:space="preserve">World Conference on Women, Sept. 4-15, 1995, </w:t>
      </w:r>
      <w:r w:rsidRPr="001009D7">
        <w:rPr>
          <w:rFonts w:ascii="Times New Roman" w:hAnsi="Times New Roman" w:cs="Times New Roman"/>
          <w:i/>
          <w:shd w:val="clear" w:color="auto" w:fill="FFFFFF"/>
        </w:rPr>
        <w:t>Beijing Declaration and Platform for Action</w:t>
      </w:r>
      <w:r w:rsidRPr="001009D7">
        <w:rPr>
          <w:rFonts w:ascii="Times New Roman" w:hAnsi="Times New Roman" w:cs="Times New Roman"/>
          <w:color w:val="000000"/>
          <w:shd w:val="clear" w:color="auto" w:fill="FFFFFF"/>
        </w:rPr>
        <w:t>,</w:t>
      </w:r>
      <w:r w:rsidRPr="001009D7">
        <w:rPr>
          <w:rStyle w:val="apple-converted-space"/>
          <w:rFonts w:ascii="Times New Roman" w:hAnsi="Times New Roman" w:cs="Times New Roman"/>
          <w:color w:val="000000"/>
          <w:shd w:val="clear" w:color="auto" w:fill="FFFFFF"/>
        </w:rPr>
        <w:t xml:space="preserve"> ¶ 81(a), U.N. Doc.</w:t>
      </w:r>
      <w:proofErr w:type="gramEnd"/>
      <w:r w:rsidRPr="001009D7">
        <w:rPr>
          <w:rFonts w:ascii="Times New Roman" w:hAnsi="Times New Roman" w:cs="Times New Roman"/>
          <w:color w:val="000000"/>
        </w:rPr>
        <w:t xml:space="preserve"> </w:t>
      </w:r>
      <w:r w:rsidRPr="001009D7">
        <w:rPr>
          <w:rFonts w:ascii="Times New Roman" w:hAnsi="Times New Roman" w:cs="Times New Roman"/>
          <w:color w:val="000000"/>
          <w:shd w:val="clear" w:color="auto" w:fill="FFFFFF"/>
        </w:rPr>
        <w:t>A/CONF.177/20, Annex II (Sept. 15, 1995).</w:t>
      </w:r>
    </w:p>
  </w:footnote>
  <w:footnote w:id="26">
    <w:p w:rsidR="00C63A9B" w:rsidRPr="00A92710" w:rsidRDefault="00C63A9B" w:rsidP="00C63A9B">
      <w:pPr>
        <w:spacing w:after="0" w:line="240" w:lineRule="auto"/>
        <w:rPr>
          <w:rFonts w:ascii="Times New Roman" w:hAnsi="Times New Roman" w:cs="Times New Roman"/>
          <w:color w:val="1F497D"/>
          <w:sz w:val="20"/>
          <w:szCs w:val="20"/>
          <w:shd w:val="clear" w:color="auto" w:fill="FFFFFF"/>
        </w:rPr>
      </w:pPr>
      <w:r w:rsidRPr="00A92710">
        <w:rPr>
          <w:rStyle w:val="FootnoteReference"/>
          <w:rFonts w:ascii="Times New Roman" w:hAnsi="Times New Roman" w:cs="Times New Roman"/>
          <w:sz w:val="20"/>
          <w:szCs w:val="20"/>
        </w:rPr>
        <w:footnoteRef/>
      </w:r>
      <w:r w:rsidRPr="00A92710">
        <w:rPr>
          <w:rFonts w:ascii="Times New Roman" w:hAnsi="Times New Roman" w:cs="Times New Roman"/>
          <w:sz w:val="20"/>
          <w:szCs w:val="20"/>
        </w:rPr>
        <w:t xml:space="preserve"> </w:t>
      </w:r>
      <w:proofErr w:type="gramStart"/>
      <w:r w:rsidRPr="00A92710">
        <w:rPr>
          <w:rFonts w:ascii="Times New Roman" w:hAnsi="Times New Roman" w:cs="Times New Roman"/>
          <w:sz w:val="20"/>
          <w:szCs w:val="20"/>
        </w:rPr>
        <w:t xml:space="preserve">World Conference on Women, Sept. 4-15, 1995, </w:t>
      </w:r>
      <w:r w:rsidRPr="00A92710">
        <w:rPr>
          <w:rFonts w:ascii="Times New Roman" w:hAnsi="Times New Roman" w:cs="Times New Roman"/>
          <w:i/>
          <w:sz w:val="20"/>
          <w:szCs w:val="20"/>
          <w:shd w:val="clear" w:color="auto" w:fill="FFFFFF"/>
        </w:rPr>
        <w:t>Beijing Declaration and Platform for Action</w:t>
      </w:r>
      <w:r w:rsidRPr="00A92710">
        <w:rPr>
          <w:rFonts w:ascii="Times New Roman" w:hAnsi="Times New Roman" w:cs="Times New Roman"/>
          <w:color w:val="000000"/>
          <w:sz w:val="20"/>
          <w:szCs w:val="20"/>
          <w:shd w:val="clear" w:color="auto" w:fill="FFFFFF"/>
        </w:rPr>
        <w:t>,</w:t>
      </w:r>
      <w:r w:rsidRPr="00A92710">
        <w:rPr>
          <w:rStyle w:val="apple-converted-space"/>
          <w:rFonts w:ascii="Times New Roman" w:hAnsi="Times New Roman" w:cs="Times New Roman"/>
          <w:color w:val="000000"/>
          <w:sz w:val="20"/>
          <w:szCs w:val="20"/>
          <w:shd w:val="clear" w:color="auto" w:fill="FFFFFF"/>
        </w:rPr>
        <w:t xml:space="preserve"> ¶ 82(k), U.N. Doc.</w:t>
      </w:r>
      <w:proofErr w:type="gramEnd"/>
      <w:r w:rsidRPr="00A92710">
        <w:rPr>
          <w:rFonts w:ascii="Times New Roman" w:hAnsi="Times New Roman" w:cs="Times New Roman"/>
          <w:color w:val="000000"/>
          <w:sz w:val="20"/>
          <w:szCs w:val="20"/>
        </w:rPr>
        <w:t xml:space="preserve"> </w:t>
      </w:r>
      <w:r w:rsidRPr="00A92710">
        <w:rPr>
          <w:rFonts w:ascii="Times New Roman" w:hAnsi="Times New Roman" w:cs="Times New Roman"/>
          <w:color w:val="000000"/>
          <w:sz w:val="20"/>
          <w:szCs w:val="20"/>
          <w:shd w:val="clear" w:color="auto" w:fill="FFFFFF"/>
        </w:rPr>
        <w:t>A/CONF.177/20, Annex II (Sept. 15, 1995).</w:t>
      </w:r>
    </w:p>
  </w:footnote>
  <w:footnote w:id="27">
    <w:p w:rsidR="00C63A9B" w:rsidRPr="00A92710" w:rsidRDefault="00C63A9B" w:rsidP="00C63A9B">
      <w:pPr>
        <w:pStyle w:val="FootnoteText"/>
        <w:rPr>
          <w:rFonts w:ascii="Times New Roman" w:hAnsi="Times New Roman" w:cs="Times New Roman"/>
        </w:rPr>
      </w:pPr>
      <w:r w:rsidRPr="00A92710">
        <w:rPr>
          <w:rStyle w:val="FootnoteReference"/>
          <w:rFonts w:ascii="Times New Roman" w:hAnsi="Times New Roman" w:cs="Times New Roman"/>
        </w:rPr>
        <w:footnoteRef/>
      </w:r>
      <w:r w:rsidRPr="00A92710">
        <w:rPr>
          <w:rFonts w:ascii="Times New Roman" w:hAnsi="Times New Roman" w:cs="Times New Roman"/>
        </w:rPr>
        <w:t xml:space="preserve"> </w:t>
      </w:r>
      <w:proofErr w:type="gramStart"/>
      <w:r w:rsidRPr="00A92710">
        <w:rPr>
          <w:rFonts w:ascii="Times New Roman" w:hAnsi="Times New Roman" w:cs="Times New Roman"/>
          <w:iCs/>
        </w:rPr>
        <w:t>Convention on the Rights of Persons with Disabilities, G.A. Res. 61/106, Annex I, U.N. GAOR, 61st</w:t>
      </w:r>
      <w:r w:rsidRPr="00A92710">
        <w:rPr>
          <w:rFonts w:ascii="Times New Roman" w:hAnsi="Times New Roman" w:cs="Times New Roman"/>
        </w:rPr>
        <w:t xml:space="preserve"> Sess. Supp. No. 49, U.N. Doc.</w:t>
      </w:r>
      <w:proofErr w:type="gramEnd"/>
      <w:r w:rsidRPr="00A92710">
        <w:rPr>
          <w:rFonts w:ascii="Times New Roman" w:hAnsi="Times New Roman" w:cs="Times New Roman"/>
        </w:rPr>
        <w:t xml:space="preserve"> A/RES/61/106, at 14-15 (Jan. 24, 2007).</w:t>
      </w:r>
    </w:p>
  </w:footnote>
  <w:footnote w:id="28">
    <w:p w:rsidR="00C63A9B" w:rsidRPr="00A92710" w:rsidRDefault="00C63A9B" w:rsidP="00C63A9B">
      <w:pPr>
        <w:spacing w:after="0" w:line="240" w:lineRule="auto"/>
        <w:rPr>
          <w:rFonts w:ascii="Times New Roman" w:hAnsi="Times New Roman" w:cs="Times New Roman"/>
          <w:color w:val="1F497D"/>
          <w:sz w:val="20"/>
          <w:szCs w:val="20"/>
          <w:shd w:val="clear" w:color="auto" w:fill="FFFFFF"/>
        </w:rPr>
      </w:pPr>
      <w:r w:rsidRPr="00A92710">
        <w:rPr>
          <w:rStyle w:val="FootnoteReference"/>
          <w:rFonts w:ascii="Times New Roman" w:hAnsi="Times New Roman" w:cs="Times New Roman"/>
          <w:sz w:val="20"/>
          <w:szCs w:val="20"/>
        </w:rPr>
        <w:footnoteRef/>
      </w:r>
      <w:r w:rsidRPr="00A92710">
        <w:rPr>
          <w:rFonts w:ascii="Times New Roman" w:hAnsi="Times New Roman" w:cs="Times New Roman"/>
          <w:sz w:val="20"/>
          <w:szCs w:val="20"/>
        </w:rPr>
        <w:t xml:space="preserve"> </w:t>
      </w:r>
      <w:proofErr w:type="gramStart"/>
      <w:r w:rsidRPr="00A92710">
        <w:rPr>
          <w:rFonts w:ascii="Times New Roman" w:hAnsi="Times New Roman" w:cs="Times New Roman"/>
          <w:sz w:val="20"/>
          <w:szCs w:val="20"/>
        </w:rPr>
        <w:t xml:space="preserve">World Conference on Women, Sept. 4-15, 1995, </w:t>
      </w:r>
      <w:r w:rsidRPr="00A92710">
        <w:rPr>
          <w:rFonts w:ascii="Times New Roman" w:hAnsi="Times New Roman" w:cs="Times New Roman"/>
          <w:i/>
          <w:sz w:val="20"/>
          <w:szCs w:val="20"/>
          <w:shd w:val="clear" w:color="auto" w:fill="FFFFFF"/>
        </w:rPr>
        <w:t>Beijing Declaration and Platform for Action</w:t>
      </w:r>
      <w:r w:rsidRPr="00A92710">
        <w:rPr>
          <w:rFonts w:ascii="Times New Roman" w:hAnsi="Times New Roman" w:cs="Times New Roman"/>
          <w:color w:val="000000"/>
          <w:sz w:val="20"/>
          <w:szCs w:val="20"/>
          <w:shd w:val="clear" w:color="auto" w:fill="FFFFFF"/>
        </w:rPr>
        <w:t>,</w:t>
      </w:r>
      <w:r w:rsidRPr="00A92710">
        <w:rPr>
          <w:rStyle w:val="apple-converted-space"/>
          <w:rFonts w:ascii="Times New Roman" w:hAnsi="Times New Roman" w:cs="Times New Roman"/>
          <w:color w:val="000000"/>
          <w:sz w:val="20"/>
          <w:szCs w:val="20"/>
          <w:shd w:val="clear" w:color="auto" w:fill="FFFFFF"/>
        </w:rPr>
        <w:t xml:space="preserve"> ¶ 101, U.N. Doc.</w:t>
      </w:r>
      <w:proofErr w:type="gramEnd"/>
      <w:r w:rsidRPr="00A92710">
        <w:rPr>
          <w:rFonts w:ascii="Times New Roman" w:hAnsi="Times New Roman" w:cs="Times New Roman"/>
          <w:color w:val="000000"/>
          <w:sz w:val="20"/>
          <w:szCs w:val="20"/>
        </w:rPr>
        <w:t xml:space="preserve"> </w:t>
      </w:r>
      <w:r w:rsidRPr="00A92710">
        <w:rPr>
          <w:rFonts w:ascii="Times New Roman" w:hAnsi="Times New Roman" w:cs="Times New Roman"/>
          <w:color w:val="000000"/>
          <w:sz w:val="20"/>
          <w:szCs w:val="20"/>
          <w:shd w:val="clear" w:color="auto" w:fill="FFFFFF"/>
        </w:rPr>
        <w:t>A/CONF.177/20, Annex II (Sept. 15, 1995).</w:t>
      </w:r>
    </w:p>
  </w:footnote>
  <w:footnote w:id="29">
    <w:p w:rsidR="00C63A9B" w:rsidRPr="00A92710" w:rsidRDefault="00C63A9B" w:rsidP="00C63A9B">
      <w:pPr>
        <w:spacing w:after="0" w:line="240" w:lineRule="auto"/>
        <w:rPr>
          <w:rFonts w:ascii="Times New Roman" w:hAnsi="Times New Roman" w:cs="Times New Roman"/>
          <w:color w:val="1F497D"/>
          <w:sz w:val="20"/>
          <w:szCs w:val="20"/>
          <w:shd w:val="clear" w:color="auto" w:fill="FFFFFF"/>
        </w:rPr>
      </w:pPr>
      <w:r w:rsidRPr="00A92710">
        <w:rPr>
          <w:rStyle w:val="FootnoteReference"/>
          <w:rFonts w:ascii="Times New Roman" w:hAnsi="Times New Roman" w:cs="Times New Roman"/>
          <w:sz w:val="20"/>
          <w:szCs w:val="20"/>
        </w:rPr>
        <w:footnoteRef/>
      </w:r>
      <w:r w:rsidRPr="00A92710">
        <w:rPr>
          <w:rFonts w:ascii="Times New Roman" w:hAnsi="Times New Roman" w:cs="Times New Roman"/>
          <w:sz w:val="20"/>
          <w:szCs w:val="20"/>
        </w:rPr>
        <w:t xml:space="preserve"> </w:t>
      </w:r>
      <w:proofErr w:type="gramStart"/>
      <w:r w:rsidRPr="00A92710">
        <w:rPr>
          <w:rFonts w:ascii="Times New Roman" w:hAnsi="Times New Roman" w:cs="Times New Roman"/>
          <w:sz w:val="20"/>
          <w:szCs w:val="20"/>
        </w:rPr>
        <w:t xml:space="preserve">World Conference on Women, Sept. 4-15, 1995, </w:t>
      </w:r>
      <w:r w:rsidRPr="00A92710">
        <w:rPr>
          <w:rFonts w:ascii="Times New Roman" w:hAnsi="Times New Roman" w:cs="Times New Roman"/>
          <w:i/>
          <w:sz w:val="20"/>
          <w:szCs w:val="20"/>
          <w:shd w:val="clear" w:color="auto" w:fill="FFFFFF"/>
        </w:rPr>
        <w:t>Beijing Declaration and Platform for Action</w:t>
      </w:r>
      <w:r w:rsidRPr="00A92710">
        <w:rPr>
          <w:rFonts w:ascii="Times New Roman" w:hAnsi="Times New Roman" w:cs="Times New Roman"/>
          <w:color w:val="000000"/>
          <w:sz w:val="20"/>
          <w:szCs w:val="20"/>
          <w:shd w:val="clear" w:color="auto" w:fill="FFFFFF"/>
        </w:rPr>
        <w:t>,</w:t>
      </w:r>
      <w:r w:rsidRPr="00A92710">
        <w:rPr>
          <w:rStyle w:val="apple-converted-space"/>
          <w:rFonts w:ascii="Times New Roman" w:hAnsi="Times New Roman" w:cs="Times New Roman"/>
          <w:color w:val="000000"/>
          <w:sz w:val="20"/>
          <w:szCs w:val="20"/>
          <w:shd w:val="clear" w:color="auto" w:fill="FFFFFF"/>
        </w:rPr>
        <w:t xml:space="preserve"> ¶ 106(c), U.N. Doc.</w:t>
      </w:r>
      <w:proofErr w:type="gramEnd"/>
      <w:r w:rsidRPr="00A92710">
        <w:rPr>
          <w:rFonts w:ascii="Times New Roman" w:hAnsi="Times New Roman" w:cs="Times New Roman"/>
          <w:color w:val="000000"/>
          <w:sz w:val="20"/>
          <w:szCs w:val="20"/>
        </w:rPr>
        <w:t xml:space="preserve"> </w:t>
      </w:r>
      <w:r w:rsidRPr="00A92710">
        <w:rPr>
          <w:rFonts w:ascii="Times New Roman" w:hAnsi="Times New Roman" w:cs="Times New Roman"/>
          <w:color w:val="000000"/>
          <w:sz w:val="20"/>
          <w:szCs w:val="20"/>
          <w:shd w:val="clear" w:color="auto" w:fill="FFFFFF"/>
        </w:rPr>
        <w:t>A/CONF.177/20, Annex II (Sept. 15, 1995).</w:t>
      </w:r>
    </w:p>
  </w:footnote>
  <w:footnote w:id="30">
    <w:p w:rsidR="00C63A9B" w:rsidRPr="00663A92" w:rsidRDefault="00C63A9B" w:rsidP="00C63A9B">
      <w:pPr>
        <w:spacing w:after="0" w:line="240" w:lineRule="auto"/>
        <w:rPr>
          <w:rFonts w:ascii="Times New Roman" w:hAnsi="Times New Roman" w:cs="Times New Roman"/>
          <w:color w:val="1F497D"/>
          <w:sz w:val="24"/>
          <w:szCs w:val="24"/>
          <w:shd w:val="clear" w:color="auto" w:fill="FFFFFF"/>
        </w:rPr>
      </w:pPr>
      <w:r w:rsidRPr="00A92710">
        <w:rPr>
          <w:rStyle w:val="FootnoteReference"/>
          <w:rFonts w:ascii="Times New Roman" w:hAnsi="Times New Roman" w:cs="Times New Roman"/>
          <w:sz w:val="20"/>
          <w:szCs w:val="20"/>
        </w:rPr>
        <w:footnoteRef/>
      </w:r>
      <w:r w:rsidRPr="00A92710">
        <w:rPr>
          <w:rFonts w:ascii="Times New Roman" w:hAnsi="Times New Roman" w:cs="Times New Roman"/>
          <w:sz w:val="20"/>
          <w:szCs w:val="20"/>
        </w:rPr>
        <w:t xml:space="preserve"> </w:t>
      </w:r>
      <w:proofErr w:type="gramStart"/>
      <w:r w:rsidRPr="00A92710">
        <w:rPr>
          <w:rFonts w:ascii="Times New Roman" w:hAnsi="Times New Roman" w:cs="Times New Roman"/>
          <w:sz w:val="20"/>
          <w:szCs w:val="20"/>
        </w:rPr>
        <w:t xml:space="preserve">World Conference on Women, Sept. 4-15, 1995, </w:t>
      </w:r>
      <w:r w:rsidRPr="00A92710">
        <w:rPr>
          <w:rFonts w:ascii="Times New Roman" w:hAnsi="Times New Roman" w:cs="Times New Roman"/>
          <w:i/>
          <w:sz w:val="20"/>
          <w:szCs w:val="20"/>
          <w:shd w:val="clear" w:color="auto" w:fill="FFFFFF"/>
        </w:rPr>
        <w:t>Beijing Declaration and Platform for Action</w:t>
      </w:r>
      <w:r w:rsidRPr="00A92710">
        <w:rPr>
          <w:rFonts w:ascii="Times New Roman" w:hAnsi="Times New Roman" w:cs="Times New Roman"/>
          <w:color w:val="000000"/>
          <w:sz w:val="20"/>
          <w:szCs w:val="20"/>
          <w:shd w:val="clear" w:color="auto" w:fill="FFFFFF"/>
        </w:rPr>
        <w:t>,</w:t>
      </w:r>
      <w:r w:rsidRPr="00A92710">
        <w:rPr>
          <w:rStyle w:val="apple-converted-space"/>
          <w:rFonts w:ascii="Times New Roman" w:hAnsi="Times New Roman" w:cs="Times New Roman"/>
          <w:color w:val="000000"/>
          <w:sz w:val="20"/>
          <w:szCs w:val="20"/>
          <w:shd w:val="clear" w:color="auto" w:fill="FFFFFF"/>
        </w:rPr>
        <w:t xml:space="preserve"> ¶ 106(o), U.N. Doc.</w:t>
      </w:r>
      <w:proofErr w:type="gramEnd"/>
      <w:r w:rsidRPr="00A92710">
        <w:rPr>
          <w:rFonts w:ascii="Times New Roman" w:hAnsi="Times New Roman" w:cs="Times New Roman"/>
          <w:color w:val="000000"/>
          <w:sz w:val="20"/>
          <w:szCs w:val="20"/>
        </w:rPr>
        <w:t xml:space="preserve"> </w:t>
      </w:r>
      <w:r w:rsidRPr="00A92710">
        <w:rPr>
          <w:rFonts w:ascii="Times New Roman" w:hAnsi="Times New Roman" w:cs="Times New Roman"/>
          <w:color w:val="000000"/>
          <w:sz w:val="20"/>
          <w:szCs w:val="20"/>
          <w:shd w:val="clear" w:color="auto" w:fill="FFFFFF"/>
        </w:rPr>
        <w:t>A/CONF.177/20, Annex II (Sept. 15, 1995).</w:t>
      </w:r>
    </w:p>
  </w:footnote>
  <w:footnote w:id="31">
    <w:p w:rsidR="00C63A9B" w:rsidRPr="00A92710" w:rsidRDefault="00C63A9B" w:rsidP="00C63A9B">
      <w:pPr>
        <w:pStyle w:val="FootnoteText"/>
        <w:rPr>
          <w:rFonts w:ascii="Times New Roman" w:hAnsi="Times New Roman" w:cs="Times New Roman"/>
        </w:rPr>
      </w:pPr>
      <w:r w:rsidRPr="00A92710">
        <w:rPr>
          <w:rStyle w:val="FootnoteReference"/>
          <w:rFonts w:ascii="Times New Roman" w:hAnsi="Times New Roman" w:cs="Times New Roman"/>
        </w:rPr>
        <w:footnoteRef/>
      </w:r>
      <w:r w:rsidRPr="00A92710">
        <w:rPr>
          <w:rFonts w:ascii="Times New Roman" w:hAnsi="Times New Roman" w:cs="Times New Roman"/>
        </w:rPr>
        <w:t xml:space="preserve"> </w:t>
      </w:r>
      <w:proofErr w:type="gramStart"/>
      <w:r w:rsidRPr="00A92710">
        <w:rPr>
          <w:rFonts w:ascii="Times New Roman" w:hAnsi="Times New Roman" w:cs="Times New Roman"/>
          <w:iCs/>
        </w:rPr>
        <w:t>Convention on the Rights of Persons with Disabilities, G.A. Res. 61/106, Annex I, U.N. GAOR, 61st</w:t>
      </w:r>
      <w:r w:rsidRPr="00A92710">
        <w:rPr>
          <w:rFonts w:ascii="Times New Roman" w:hAnsi="Times New Roman" w:cs="Times New Roman"/>
        </w:rPr>
        <w:t xml:space="preserve"> Sess. Supp. No. 49, U.N. Doc.</w:t>
      </w:r>
      <w:proofErr w:type="gramEnd"/>
      <w:r w:rsidRPr="00A92710">
        <w:rPr>
          <w:rFonts w:ascii="Times New Roman" w:hAnsi="Times New Roman" w:cs="Times New Roman"/>
        </w:rPr>
        <w:t xml:space="preserve"> A/RES/61/106, at 15 (Jan. 24, 2007).</w:t>
      </w:r>
    </w:p>
  </w:footnote>
  <w:footnote w:id="32">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iCs/>
        </w:rPr>
        <w:t>Convention on the Rights of Persons with Disabilities, G.A. Res. 61/106, Annex I, U.N. GAOR, 61st</w:t>
      </w:r>
      <w:r w:rsidRPr="00E62F22">
        <w:rPr>
          <w:rFonts w:ascii="Times New Roman" w:hAnsi="Times New Roman" w:cs="Times New Roman"/>
        </w:rPr>
        <w:t xml:space="preserve"> Sess. Supp. No. 49, U.N. Doc.</w:t>
      </w:r>
      <w:proofErr w:type="gramEnd"/>
      <w:r w:rsidRPr="00E62F22">
        <w:rPr>
          <w:rFonts w:ascii="Times New Roman" w:hAnsi="Times New Roman" w:cs="Times New Roman"/>
        </w:rPr>
        <w:t xml:space="preserve"> A/RES/61/106, at 15-16 (Jan. 24, 2007).</w:t>
      </w:r>
    </w:p>
  </w:footnote>
  <w:footnote w:id="33">
    <w:p w:rsidR="00C63A9B" w:rsidRPr="00E62F2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109(d),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34">
    <w:p w:rsidR="00C63A9B" w:rsidRPr="00E62F2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116,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35">
    <w:p w:rsidR="00C63A9B" w:rsidRPr="00E62F2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w:t>
      </w:r>
      <w:proofErr w:type="gramStart"/>
      <w:r w:rsidRPr="00E62F22">
        <w:rPr>
          <w:rStyle w:val="apple-converted-space"/>
          <w:rFonts w:ascii="Times New Roman" w:hAnsi="Times New Roman" w:cs="Times New Roman"/>
          <w:color w:val="000000"/>
          <w:sz w:val="20"/>
          <w:szCs w:val="20"/>
          <w:shd w:val="clear" w:color="auto" w:fill="FFFFFF"/>
        </w:rPr>
        <w:t>124(</w:t>
      </w:r>
      <w:proofErr w:type="gramEnd"/>
      <w:r w:rsidRPr="00E62F22">
        <w:rPr>
          <w:rStyle w:val="apple-converted-space"/>
          <w:rFonts w:ascii="Times New Roman" w:hAnsi="Times New Roman" w:cs="Times New Roman"/>
          <w:color w:val="000000"/>
          <w:sz w:val="20"/>
          <w:szCs w:val="20"/>
          <w:shd w:val="clear" w:color="auto" w:fill="FFFFFF"/>
        </w:rPr>
        <w:t>m), U.N. Doc.</w:t>
      </w:r>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36">
    <w:p w:rsidR="00C63A9B" w:rsidRPr="00663A92" w:rsidRDefault="00C63A9B" w:rsidP="00C63A9B">
      <w:pPr>
        <w:spacing w:after="0" w:line="240" w:lineRule="auto"/>
        <w:rPr>
          <w:rFonts w:ascii="Times New Roman" w:hAnsi="Times New Roman" w:cs="Times New Roman"/>
          <w:color w:val="1F497D"/>
          <w:sz w:val="24"/>
          <w:szCs w:val="24"/>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126(d),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37">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3 (Jan. 24, 2007)</w:t>
      </w:r>
      <w:r w:rsidRPr="003F01AE">
        <w:rPr>
          <w:rFonts w:ascii="Times New Roman" w:hAnsi="Times New Roman" w:cs="Times New Roman"/>
        </w:rPr>
        <w:t>.</w:t>
      </w:r>
    </w:p>
  </w:footnote>
  <w:footnote w:id="38">
    <w:p w:rsidR="00C63A9B" w:rsidRDefault="00C63A9B" w:rsidP="00C63A9B">
      <w:pPr>
        <w:pStyle w:val="FootnoteText"/>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10-11 (Jan. 24, 2007)</w:t>
      </w:r>
      <w:r w:rsidRPr="003F01AE">
        <w:rPr>
          <w:rFonts w:ascii="Times New Roman" w:hAnsi="Times New Roman" w:cs="Times New Roman"/>
        </w:rPr>
        <w:t>.</w:t>
      </w:r>
    </w:p>
  </w:footnote>
  <w:footnote w:id="39">
    <w:p w:rsidR="00C63A9B" w:rsidRPr="00E62F2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131,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40">
    <w:p w:rsidR="00C63A9B" w:rsidRPr="00E62F22" w:rsidRDefault="00C63A9B" w:rsidP="00C63A9B">
      <w:pPr>
        <w:spacing w:after="0" w:line="240" w:lineRule="auto"/>
        <w:rPr>
          <w:rFonts w:ascii="Times New Roman" w:hAnsi="Times New Roman" w:cs="Times New Roman"/>
          <w:sz w:val="20"/>
          <w:szCs w:val="20"/>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iCs/>
          <w:sz w:val="20"/>
          <w:szCs w:val="20"/>
        </w:rPr>
        <w:t>Convention on the Rights of Persons with Disabilities, G.A. Res. 61/106, Annex I, U.N. GAOR, 61st</w:t>
      </w:r>
      <w:r w:rsidRPr="00E62F22">
        <w:rPr>
          <w:rFonts w:ascii="Times New Roman" w:hAnsi="Times New Roman" w:cs="Times New Roman"/>
          <w:sz w:val="20"/>
          <w:szCs w:val="20"/>
        </w:rPr>
        <w:t xml:space="preserve"> Sess. Supp. No. 49, U.N. Doc.</w:t>
      </w:r>
      <w:proofErr w:type="gramEnd"/>
      <w:r w:rsidRPr="00E62F22">
        <w:rPr>
          <w:rFonts w:ascii="Times New Roman" w:hAnsi="Times New Roman" w:cs="Times New Roman"/>
          <w:sz w:val="20"/>
          <w:szCs w:val="20"/>
        </w:rPr>
        <w:t xml:space="preserve"> A/RES/61/106, at 4 (Jan. 24, 2007).</w:t>
      </w:r>
    </w:p>
  </w:footnote>
  <w:footnote w:id="41">
    <w:p w:rsidR="00C63A9B" w:rsidRPr="00663A9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178(f),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42">
    <w:p w:rsidR="00C63A9B" w:rsidRPr="00663A92" w:rsidRDefault="00C63A9B" w:rsidP="00C63A9B">
      <w:pPr>
        <w:spacing w:after="0" w:line="240" w:lineRule="auto"/>
        <w:rPr>
          <w:rFonts w:ascii="Times New Roman" w:hAnsi="Times New Roman" w:cs="Times New Roman"/>
          <w:color w:val="1F497D"/>
          <w:sz w:val="20"/>
          <w:szCs w:val="20"/>
          <w:shd w:val="clear" w:color="auto" w:fill="FFFFFF"/>
        </w:rPr>
      </w:pPr>
      <w:r w:rsidRPr="00663A92">
        <w:rPr>
          <w:rStyle w:val="FootnoteReference"/>
          <w:sz w:val="20"/>
          <w:szCs w:val="20"/>
        </w:rPr>
        <w:footnoteRef/>
      </w:r>
      <w:r w:rsidRPr="00663A92">
        <w:rPr>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326062">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178(j),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43">
    <w:p w:rsidR="00C63A9B" w:rsidRPr="00663A92" w:rsidRDefault="00C63A9B" w:rsidP="00C63A9B">
      <w:pPr>
        <w:spacing w:after="0" w:line="240" w:lineRule="auto"/>
        <w:rPr>
          <w:rFonts w:ascii="Times New Roman" w:hAnsi="Times New Roman" w:cs="Times New Roman"/>
          <w:color w:val="1F497D"/>
          <w:sz w:val="20"/>
          <w:szCs w:val="20"/>
          <w:shd w:val="clear" w:color="auto" w:fill="FFFFFF"/>
        </w:rPr>
      </w:pPr>
      <w:r w:rsidRPr="00663A92">
        <w:rPr>
          <w:rStyle w:val="FootnoteReference"/>
          <w:sz w:val="20"/>
          <w:szCs w:val="20"/>
        </w:rPr>
        <w:footnoteRef/>
      </w:r>
      <w:r w:rsidRPr="00663A92">
        <w:rPr>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326062">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195(a),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44">
    <w:p w:rsidR="00C63A9B" w:rsidRPr="003F01AE" w:rsidRDefault="00C63A9B" w:rsidP="00C63A9B">
      <w:pPr>
        <w:pStyle w:val="FootnoteText"/>
      </w:pPr>
      <w:r>
        <w:rPr>
          <w:rStyle w:val="FootnoteReference"/>
        </w:rPr>
        <w:footnoteRef/>
      </w:r>
      <w: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16-17 (Jan. 24, 2007)</w:t>
      </w:r>
      <w:r w:rsidRPr="003F01AE">
        <w:rPr>
          <w:rFonts w:ascii="Times New Roman" w:hAnsi="Times New Roman" w:cs="Times New Roman"/>
        </w:rPr>
        <w:t>.</w:t>
      </w:r>
    </w:p>
  </w:footnote>
  <w:footnote w:id="45">
    <w:p w:rsidR="00C63A9B" w:rsidRPr="003F01AE" w:rsidRDefault="00C63A9B" w:rsidP="00C63A9B">
      <w:pPr>
        <w:spacing w:after="0" w:line="240" w:lineRule="auto"/>
        <w:rPr>
          <w:rFonts w:ascii="Times New Roman" w:hAnsi="Times New Roman" w:cs="Times New Roman"/>
          <w:sz w:val="20"/>
          <w:szCs w:val="20"/>
          <w:shd w:val="clear" w:color="auto" w:fill="FFFFFF"/>
        </w:rPr>
      </w:pPr>
      <w:r w:rsidRPr="003F01AE">
        <w:rPr>
          <w:rStyle w:val="FootnoteReference"/>
          <w:rFonts w:ascii="Times New Roman" w:hAnsi="Times New Roman" w:cs="Times New Roman"/>
          <w:sz w:val="20"/>
          <w:szCs w:val="20"/>
        </w:rPr>
        <w:footnoteRef/>
      </w:r>
      <w:r w:rsidRPr="003F01AE">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World Conference on Women, Sept. 4-15, 1995, </w:t>
      </w:r>
      <w:r w:rsidRPr="003F01AE">
        <w:rPr>
          <w:rFonts w:ascii="Times New Roman" w:hAnsi="Times New Roman" w:cs="Times New Roman"/>
          <w:i/>
          <w:sz w:val="20"/>
          <w:szCs w:val="20"/>
          <w:shd w:val="clear" w:color="auto" w:fill="FFFFFF"/>
        </w:rPr>
        <w:t xml:space="preserve">Beijing Declaration and </w:t>
      </w:r>
      <w:r>
        <w:rPr>
          <w:rFonts w:ascii="Times New Roman" w:hAnsi="Times New Roman" w:cs="Times New Roman"/>
          <w:i/>
          <w:sz w:val="20"/>
          <w:szCs w:val="20"/>
          <w:shd w:val="clear" w:color="auto" w:fill="FFFFFF"/>
        </w:rPr>
        <w:t>Platform for Action</w:t>
      </w:r>
      <w:r w:rsidRPr="003F01AE">
        <w:rPr>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w:t>
      </w:r>
      <w:r w:rsidRPr="00326062">
        <w:rPr>
          <w:rStyle w:val="apple-converted-space"/>
          <w:rFonts w:ascii="Times New Roman" w:hAnsi="Times New Roman" w:cs="Times New Roman"/>
          <w:color w:val="000000"/>
          <w:sz w:val="20"/>
          <w:szCs w:val="20"/>
          <w:shd w:val="clear" w:color="auto" w:fill="FFFFFF"/>
        </w:rPr>
        <w:t>¶</w:t>
      </w:r>
      <w:r>
        <w:rPr>
          <w:rStyle w:val="apple-converted-space"/>
          <w:rFonts w:ascii="Times New Roman" w:hAnsi="Times New Roman" w:cs="Times New Roman"/>
          <w:color w:val="000000"/>
          <w:sz w:val="20"/>
          <w:szCs w:val="20"/>
          <w:shd w:val="clear" w:color="auto" w:fill="FFFFFF"/>
        </w:rPr>
        <w:t xml:space="preserve"> 206(k), </w:t>
      </w:r>
      <w:r w:rsidRPr="003F01AE">
        <w:rPr>
          <w:rStyle w:val="apple-converted-space"/>
          <w:rFonts w:ascii="Times New Roman" w:hAnsi="Times New Roman" w:cs="Times New Roman"/>
          <w:color w:val="000000"/>
          <w:sz w:val="20"/>
          <w:szCs w:val="20"/>
          <w:shd w:val="clear" w:color="auto" w:fill="FFFFFF"/>
        </w:rPr>
        <w:t>U.N. Doc.</w:t>
      </w:r>
      <w:proofErr w:type="gramEnd"/>
      <w:r>
        <w:rPr>
          <w:rFonts w:ascii="Times New Roman" w:hAnsi="Times New Roman" w:cs="Times New Roman"/>
          <w:color w:val="000000"/>
          <w:sz w:val="20"/>
          <w:szCs w:val="20"/>
        </w:rPr>
        <w:t xml:space="preserve"> </w:t>
      </w:r>
      <w:r>
        <w:rPr>
          <w:rFonts w:ascii="Times New Roman" w:hAnsi="Times New Roman" w:cs="Times New Roman"/>
          <w:color w:val="000000"/>
          <w:sz w:val="20"/>
          <w:szCs w:val="20"/>
          <w:shd w:val="clear" w:color="auto" w:fill="FFFFFF"/>
        </w:rPr>
        <w:t>A/CONF.</w:t>
      </w:r>
      <w:r w:rsidRPr="003F01AE">
        <w:rPr>
          <w:rFonts w:ascii="Times New Roman" w:hAnsi="Times New Roman" w:cs="Times New Roman"/>
          <w:color w:val="000000"/>
          <w:sz w:val="20"/>
          <w:szCs w:val="20"/>
          <w:shd w:val="clear" w:color="auto" w:fill="FFFFFF"/>
        </w:rPr>
        <w:t>177/20</w:t>
      </w:r>
      <w:r>
        <w:rPr>
          <w:rFonts w:ascii="Times New Roman" w:hAnsi="Times New Roman" w:cs="Times New Roman"/>
          <w:color w:val="000000"/>
          <w:sz w:val="20"/>
          <w:szCs w:val="20"/>
          <w:shd w:val="clear" w:color="auto" w:fill="FFFFFF"/>
        </w:rPr>
        <w:t>, Annex II</w:t>
      </w:r>
      <w:r w:rsidRPr="003F01AE">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rPr>
        <w:t xml:space="preserve">Sept. 15, </w:t>
      </w:r>
      <w:r w:rsidRPr="003F01AE">
        <w:rPr>
          <w:rFonts w:ascii="Times New Roman" w:hAnsi="Times New Roman" w:cs="Times New Roman"/>
          <w:color w:val="000000"/>
          <w:sz w:val="20"/>
          <w:szCs w:val="20"/>
          <w:shd w:val="clear" w:color="auto" w:fill="FFFFFF"/>
        </w:rPr>
        <w:t>1995).</w:t>
      </w:r>
    </w:p>
  </w:footnote>
  <w:footnote w:id="46">
    <w:p w:rsidR="00C63A9B" w:rsidRPr="003F01AE" w:rsidRDefault="00C63A9B" w:rsidP="00C63A9B">
      <w:pPr>
        <w:pStyle w:val="FootnoteText"/>
        <w:rPr>
          <w:rFonts w:ascii="Times New Roman" w:hAnsi="Times New Roman" w:cs="Times New Roman"/>
        </w:rPr>
      </w:pPr>
      <w:r w:rsidRPr="003F01AE">
        <w:rPr>
          <w:rStyle w:val="FootnoteReference"/>
          <w:rFonts w:ascii="Times New Roman" w:hAnsi="Times New Roman" w:cs="Times New Roman"/>
        </w:rPr>
        <w:footnoteRef/>
      </w:r>
      <w:r w:rsidRPr="003F01AE">
        <w:rPr>
          <w:rFonts w:ascii="Times New Roman" w:hAnsi="Times New Roman" w:cs="Times New Roman"/>
        </w:rPr>
        <w:t xml:space="preserve"> </w:t>
      </w:r>
      <w:proofErr w:type="gramStart"/>
      <w:r w:rsidRPr="00323E32">
        <w:rPr>
          <w:rFonts w:ascii="Times New Roman" w:hAnsi="Times New Roman" w:cs="Times New Roman"/>
          <w:iCs/>
        </w:rPr>
        <w:t>Convention on the Rights of Persons with Disabilities</w:t>
      </w:r>
      <w:r>
        <w:rPr>
          <w:rFonts w:ascii="Times New Roman" w:hAnsi="Times New Roman" w:cs="Times New Roman"/>
          <w:iCs/>
        </w:rPr>
        <w:t>, G.A. Res. 61/106, Annex I, U.N. GAOR, 61</w:t>
      </w:r>
      <w:r w:rsidRPr="00D32ECB">
        <w:rPr>
          <w:rFonts w:ascii="Times New Roman" w:hAnsi="Times New Roman" w:cs="Times New Roman"/>
          <w:iCs/>
        </w:rPr>
        <w:t>st</w:t>
      </w:r>
      <w:r>
        <w:rPr>
          <w:rFonts w:ascii="Times New Roman" w:hAnsi="Times New Roman" w:cs="Times New Roman"/>
        </w:rPr>
        <w:t xml:space="preserve"> Sess. Supp. No. 49, U.N. Doc.</w:t>
      </w:r>
      <w:proofErr w:type="gramEnd"/>
      <w:r>
        <w:rPr>
          <w:rFonts w:ascii="Times New Roman" w:hAnsi="Times New Roman" w:cs="Times New Roman"/>
        </w:rPr>
        <w:t xml:space="preserve"> A/RES/61/106, at 19 (Jan. 24, 2007)</w:t>
      </w:r>
      <w:r w:rsidRPr="003F01AE">
        <w:rPr>
          <w:rFonts w:ascii="Times New Roman" w:hAnsi="Times New Roman" w:cs="Times New Roman"/>
        </w:rPr>
        <w:t>.</w:t>
      </w:r>
    </w:p>
  </w:footnote>
  <w:footnote w:id="47">
    <w:p w:rsidR="00C63A9B" w:rsidRPr="00E62F22" w:rsidRDefault="00C63A9B" w:rsidP="00C63A9B">
      <w:pPr>
        <w:spacing w:after="0" w:line="240" w:lineRule="auto"/>
        <w:rPr>
          <w:rFonts w:ascii="Times New Roman" w:hAnsi="Times New Roman" w:cs="Times New Roman"/>
          <w:color w:val="1F497D"/>
          <w:sz w:val="20"/>
          <w:szCs w:val="20"/>
          <w:shd w:val="clear" w:color="auto" w:fill="FFFFFF"/>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sz w:val="20"/>
          <w:szCs w:val="20"/>
        </w:rPr>
        <w:t xml:space="preserve">World Conference on Women, Sept. 4-15, 1995, </w:t>
      </w:r>
      <w:r w:rsidRPr="00E62F22">
        <w:rPr>
          <w:rFonts w:ascii="Times New Roman" w:hAnsi="Times New Roman" w:cs="Times New Roman"/>
          <w:i/>
          <w:sz w:val="20"/>
          <w:szCs w:val="20"/>
          <w:shd w:val="clear" w:color="auto" w:fill="FFFFFF"/>
        </w:rPr>
        <w:t>Beijing Declaration and Platform for Action</w:t>
      </w:r>
      <w:r w:rsidRPr="00E62F22">
        <w:rPr>
          <w:rFonts w:ascii="Times New Roman" w:hAnsi="Times New Roman" w:cs="Times New Roman"/>
          <w:color w:val="000000"/>
          <w:sz w:val="20"/>
          <w:szCs w:val="20"/>
          <w:shd w:val="clear" w:color="auto" w:fill="FFFFFF"/>
        </w:rPr>
        <w:t>,</w:t>
      </w:r>
      <w:r w:rsidRPr="00E62F22">
        <w:rPr>
          <w:rStyle w:val="apple-converted-space"/>
          <w:rFonts w:ascii="Times New Roman" w:hAnsi="Times New Roman" w:cs="Times New Roman"/>
          <w:color w:val="000000"/>
          <w:sz w:val="20"/>
          <w:szCs w:val="20"/>
          <w:shd w:val="clear" w:color="auto" w:fill="FFFFFF"/>
        </w:rPr>
        <w:t xml:space="preserve"> ¶ 233(a), U.N. Doc.</w:t>
      </w:r>
      <w:proofErr w:type="gramEnd"/>
      <w:r w:rsidRPr="00E62F22">
        <w:rPr>
          <w:rFonts w:ascii="Times New Roman" w:hAnsi="Times New Roman" w:cs="Times New Roman"/>
          <w:color w:val="000000"/>
          <w:sz w:val="20"/>
          <w:szCs w:val="20"/>
        </w:rPr>
        <w:t xml:space="preserve"> </w:t>
      </w:r>
      <w:r w:rsidRPr="00E62F22">
        <w:rPr>
          <w:rFonts w:ascii="Times New Roman" w:hAnsi="Times New Roman" w:cs="Times New Roman"/>
          <w:color w:val="000000"/>
          <w:sz w:val="20"/>
          <w:szCs w:val="20"/>
          <w:shd w:val="clear" w:color="auto" w:fill="FFFFFF"/>
        </w:rPr>
        <w:t>A/CONF.177/20, Annex II (Sept. 15, 1995).</w:t>
      </w:r>
    </w:p>
  </w:footnote>
  <w:footnote w:id="48">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rPr>
        <w:t xml:space="preserve">World Conference on Women, Sept. 4-15, 1995, </w:t>
      </w:r>
      <w:r w:rsidRPr="00E62F22">
        <w:rPr>
          <w:rFonts w:ascii="Times New Roman" w:hAnsi="Times New Roman" w:cs="Times New Roman"/>
          <w:i/>
          <w:shd w:val="clear" w:color="auto" w:fill="FFFFFF"/>
        </w:rPr>
        <w:t>Beijing Declaration and Platform for Action</w:t>
      </w:r>
      <w:r w:rsidRPr="00E62F22">
        <w:rPr>
          <w:rFonts w:ascii="Times New Roman" w:hAnsi="Times New Roman" w:cs="Times New Roman"/>
          <w:color w:val="000000"/>
          <w:shd w:val="clear" w:color="auto" w:fill="FFFFFF"/>
        </w:rPr>
        <w:t>,</w:t>
      </w:r>
      <w:r w:rsidRPr="00E62F22">
        <w:rPr>
          <w:rStyle w:val="apple-converted-space"/>
          <w:rFonts w:ascii="Times New Roman" w:hAnsi="Times New Roman" w:cs="Times New Roman"/>
          <w:color w:val="000000"/>
          <w:shd w:val="clear" w:color="auto" w:fill="FFFFFF"/>
        </w:rPr>
        <w:t xml:space="preserve"> ¶ 233(b), U.N. Doc.</w:t>
      </w:r>
      <w:proofErr w:type="gramEnd"/>
      <w:r w:rsidRPr="00E62F22">
        <w:rPr>
          <w:rFonts w:ascii="Times New Roman" w:hAnsi="Times New Roman" w:cs="Times New Roman"/>
          <w:color w:val="000000"/>
        </w:rPr>
        <w:t xml:space="preserve"> </w:t>
      </w:r>
      <w:r w:rsidRPr="00E62F22">
        <w:rPr>
          <w:rFonts w:ascii="Times New Roman" w:hAnsi="Times New Roman" w:cs="Times New Roman"/>
          <w:color w:val="000000"/>
          <w:shd w:val="clear" w:color="auto" w:fill="FFFFFF"/>
        </w:rPr>
        <w:t>A/CONF.177/20, Annex II (Sept. 15, 1995).</w:t>
      </w:r>
    </w:p>
  </w:footnote>
  <w:footnote w:id="49">
    <w:p w:rsidR="00C63A9B" w:rsidRPr="00A95FCE" w:rsidRDefault="00C63A9B" w:rsidP="00C63A9B">
      <w:pPr>
        <w:spacing w:after="0" w:line="240" w:lineRule="auto"/>
        <w:rPr>
          <w:rFonts w:ascii="Times New Roman" w:hAnsi="Times New Roman" w:cs="Times New Roman"/>
          <w:sz w:val="20"/>
          <w:szCs w:val="20"/>
        </w:rPr>
      </w:pPr>
      <w:r w:rsidRPr="00E62F22">
        <w:rPr>
          <w:rStyle w:val="FootnoteReference"/>
          <w:rFonts w:ascii="Times New Roman" w:hAnsi="Times New Roman" w:cs="Times New Roman"/>
          <w:sz w:val="20"/>
          <w:szCs w:val="20"/>
        </w:rPr>
        <w:footnoteRef/>
      </w:r>
      <w:r w:rsidRPr="00E62F22">
        <w:rPr>
          <w:rFonts w:ascii="Times New Roman" w:hAnsi="Times New Roman" w:cs="Times New Roman"/>
          <w:sz w:val="20"/>
          <w:szCs w:val="20"/>
        </w:rPr>
        <w:t xml:space="preserve"> </w:t>
      </w:r>
      <w:proofErr w:type="gramStart"/>
      <w:r w:rsidRPr="00E62F22">
        <w:rPr>
          <w:rFonts w:ascii="Times New Roman" w:hAnsi="Times New Roman" w:cs="Times New Roman"/>
          <w:iCs/>
          <w:sz w:val="20"/>
          <w:szCs w:val="20"/>
        </w:rPr>
        <w:t>Convention on the Rights of Persons with Disabilities, G.A. Res. 61/106, Annex I, U.N. GAOR, 61st</w:t>
      </w:r>
      <w:r w:rsidRPr="00E62F22">
        <w:rPr>
          <w:rFonts w:ascii="Times New Roman" w:hAnsi="Times New Roman" w:cs="Times New Roman"/>
          <w:sz w:val="20"/>
          <w:szCs w:val="20"/>
        </w:rPr>
        <w:t xml:space="preserve"> Sess. Supp. No. 49, U.N. Doc.</w:t>
      </w:r>
      <w:proofErr w:type="gramEnd"/>
      <w:r w:rsidRPr="00E62F22">
        <w:rPr>
          <w:rFonts w:ascii="Times New Roman" w:hAnsi="Times New Roman" w:cs="Times New Roman"/>
          <w:sz w:val="20"/>
          <w:szCs w:val="20"/>
        </w:rPr>
        <w:t xml:space="preserve"> A/RES/61/106, at 4 (Jan. 24, 2007).</w:t>
      </w:r>
    </w:p>
  </w:footnote>
  <w:footnote w:id="50">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rPr>
        <w:t xml:space="preserve">World Conference on Women, Sept. 4-15, 1995, </w:t>
      </w:r>
      <w:r w:rsidRPr="00E62F22">
        <w:rPr>
          <w:rFonts w:ascii="Times New Roman" w:hAnsi="Times New Roman" w:cs="Times New Roman"/>
          <w:i/>
          <w:shd w:val="clear" w:color="auto" w:fill="FFFFFF"/>
        </w:rPr>
        <w:t>Beijing Declaration and Platform for Action</w:t>
      </w:r>
      <w:r w:rsidRPr="00E62F22">
        <w:rPr>
          <w:rFonts w:ascii="Times New Roman" w:hAnsi="Times New Roman" w:cs="Times New Roman"/>
          <w:color w:val="000000"/>
          <w:shd w:val="clear" w:color="auto" w:fill="FFFFFF"/>
        </w:rPr>
        <w:t>,</w:t>
      </w:r>
      <w:r w:rsidRPr="00E62F22">
        <w:rPr>
          <w:rStyle w:val="apple-converted-space"/>
          <w:rFonts w:ascii="Times New Roman" w:hAnsi="Times New Roman" w:cs="Times New Roman"/>
          <w:color w:val="000000"/>
          <w:shd w:val="clear" w:color="auto" w:fill="FFFFFF"/>
        </w:rPr>
        <w:t xml:space="preserve"> ¶ 259, U.N. Doc.</w:t>
      </w:r>
      <w:proofErr w:type="gramEnd"/>
      <w:r w:rsidRPr="00E62F22">
        <w:rPr>
          <w:rFonts w:ascii="Times New Roman" w:hAnsi="Times New Roman" w:cs="Times New Roman"/>
          <w:color w:val="000000"/>
        </w:rPr>
        <w:t xml:space="preserve"> </w:t>
      </w:r>
      <w:r w:rsidRPr="00E62F22">
        <w:rPr>
          <w:rFonts w:ascii="Times New Roman" w:hAnsi="Times New Roman" w:cs="Times New Roman"/>
          <w:color w:val="000000"/>
          <w:shd w:val="clear" w:color="auto" w:fill="FFFFFF"/>
        </w:rPr>
        <w:t>A/CONF.177/20, Annex II (Sept. 15, 1995).</w:t>
      </w:r>
    </w:p>
  </w:footnote>
  <w:footnote w:id="51">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rPr>
        <w:t xml:space="preserve">World Conference on Women, Sept. 4-15, 1995, </w:t>
      </w:r>
      <w:r w:rsidRPr="00E62F22">
        <w:rPr>
          <w:rFonts w:ascii="Times New Roman" w:hAnsi="Times New Roman" w:cs="Times New Roman"/>
          <w:i/>
          <w:shd w:val="clear" w:color="auto" w:fill="FFFFFF"/>
        </w:rPr>
        <w:t>Beijing Declaration and Platform for Action</w:t>
      </w:r>
      <w:r w:rsidRPr="00E62F22">
        <w:rPr>
          <w:rFonts w:ascii="Times New Roman" w:hAnsi="Times New Roman" w:cs="Times New Roman"/>
          <w:color w:val="000000"/>
          <w:shd w:val="clear" w:color="auto" w:fill="FFFFFF"/>
        </w:rPr>
        <w:t>,</w:t>
      </w:r>
      <w:r w:rsidRPr="00E62F22">
        <w:rPr>
          <w:rStyle w:val="apple-converted-space"/>
          <w:rFonts w:ascii="Times New Roman" w:hAnsi="Times New Roman" w:cs="Times New Roman"/>
          <w:color w:val="000000"/>
          <w:shd w:val="clear" w:color="auto" w:fill="FFFFFF"/>
        </w:rPr>
        <w:t xml:space="preserve"> ¶ 270, U.N. Doc.</w:t>
      </w:r>
      <w:proofErr w:type="gramEnd"/>
      <w:r w:rsidRPr="00E62F22">
        <w:rPr>
          <w:rFonts w:ascii="Times New Roman" w:hAnsi="Times New Roman" w:cs="Times New Roman"/>
          <w:color w:val="000000"/>
        </w:rPr>
        <w:t xml:space="preserve"> </w:t>
      </w:r>
      <w:r w:rsidRPr="00E62F22">
        <w:rPr>
          <w:rFonts w:ascii="Times New Roman" w:hAnsi="Times New Roman" w:cs="Times New Roman"/>
          <w:color w:val="000000"/>
          <w:shd w:val="clear" w:color="auto" w:fill="FFFFFF"/>
        </w:rPr>
        <w:t>A/CONF.177/20, Annex II (Sept. 15, 1995).</w:t>
      </w:r>
    </w:p>
  </w:footnote>
  <w:footnote w:id="52">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rPr>
        <w:t xml:space="preserve">World Conference on Women, Sept. 4-15, 1995, </w:t>
      </w:r>
      <w:r w:rsidRPr="00E62F22">
        <w:rPr>
          <w:rFonts w:ascii="Times New Roman" w:hAnsi="Times New Roman" w:cs="Times New Roman"/>
          <w:i/>
          <w:shd w:val="clear" w:color="auto" w:fill="FFFFFF"/>
        </w:rPr>
        <w:t>Beijing Declaration and Platform for Action</w:t>
      </w:r>
      <w:r w:rsidRPr="00E62F22">
        <w:rPr>
          <w:rFonts w:ascii="Times New Roman" w:hAnsi="Times New Roman" w:cs="Times New Roman"/>
          <w:color w:val="000000"/>
          <w:shd w:val="clear" w:color="auto" w:fill="FFFFFF"/>
        </w:rPr>
        <w:t>,</w:t>
      </w:r>
      <w:r w:rsidRPr="00E62F22">
        <w:rPr>
          <w:rStyle w:val="apple-converted-space"/>
          <w:rFonts w:ascii="Times New Roman" w:hAnsi="Times New Roman" w:cs="Times New Roman"/>
          <w:color w:val="000000"/>
          <w:shd w:val="clear" w:color="auto" w:fill="FFFFFF"/>
        </w:rPr>
        <w:t xml:space="preserve"> ¶ 278(d), U.N. Doc.</w:t>
      </w:r>
      <w:proofErr w:type="gramEnd"/>
      <w:r w:rsidRPr="00E62F22">
        <w:rPr>
          <w:rFonts w:ascii="Times New Roman" w:hAnsi="Times New Roman" w:cs="Times New Roman"/>
          <w:color w:val="000000"/>
        </w:rPr>
        <w:t xml:space="preserve"> </w:t>
      </w:r>
      <w:r w:rsidRPr="00E62F22">
        <w:rPr>
          <w:rFonts w:ascii="Times New Roman" w:hAnsi="Times New Roman" w:cs="Times New Roman"/>
          <w:color w:val="000000"/>
          <w:shd w:val="clear" w:color="auto" w:fill="FFFFFF"/>
        </w:rPr>
        <w:t>A/CONF.177/20, Annex II (Sept. 15, 1995).</w:t>
      </w:r>
    </w:p>
  </w:footnote>
  <w:footnote w:id="53">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rPr>
        <w:t xml:space="preserve">World Conference on Women, Sept. 4-15, 1995, </w:t>
      </w:r>
      <w:r w:rsidRPr="00E62F22">
        <w:rPr>
          <w:rFonts w:ascii="Times New Roman" w:hAnsi="Times New Roman" w:cs="Times New Roman"/>
          <w:i/>
          <w:shd w:val="clear" w:color="auto" w:fill="FFFFFF"/>
        </w:rPr>
        <w:t>Beijing Declaration and Platform for Action</w:t>
      </w:r>
      <w:r w:rsidRPr="00E62F22">
        <w:rPr>
          <w:rFonts w:ascii="Times New Roman" w:hAnsi="Times New Roman" w:cs="Times New Roman"/>
          <w:color w:val="000000"/>
          <w:shd w:val="clear" w:color="auto" w:fill="FFFFFF"/>
        </w:rPr>
        <w:t>,</w:t>
      </w:r>
      <w:r w:rsidRPr="00E62F22">
        <w:rPr>
          <w:rStyle w:val="apple-converted-space"/>
          <w:rFonts w:ascii="Times New Roman" w:hAnsi="Times New Roman" w:cs="Times New Roman"/>
          <w:color w:val="000000"/>
          <w:shd w:val="clear" w:color="auto" w:fill="FFFFFF"/>
        </w:rPr>
        <w:t xml:space="preserve"> ¶ 280(c), U.N. Doc.</w:t>
      </w:r>
      <w:proofErr w:type="gramEnd"/>
      <w:r w:rsidRPr="00E62F22">
        <w:rPr>
          <w:rFonts w:ascii="Times New Roman" w:hAnsi="Times New Roman" w:cs="Times New Roman"/>
          <w:color w:val="000000"/>
        </w:rPr>
        <w:t xml:space="preserve"> </w:t>
      </w:r>
      <w:r w:rsidRPr="00E62F22">
        <w:rPr>
          <w:rFonts w:ascii="Times New Roman" w:hAnsi="Times New Roman" w:cs="Times New Roman"/>
          <w:color w:val="000000"/>
          <w:shd w:val="clear" w:color="auto" w:fill="FFFFFF"/>
        </w:rPr>
        <w:t>A/CONF.177/20, Annex II (Sept. 15, 1995).</w:t>
      </w:r>
    </w:p>
  </w:footnote>
  <w:footnote w:id="54">
    <w:p w:rsidR="00C63A9B" w:rsidRPr="003F01AE"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iCs/>
        </w:rPr>
        <w:t>Convention on the Rights of Persons with Disabilities, G.A. Res. 61/106, Annex I, U.N. GAOR, 61st</w:t>
      </w:r>
      <w:r w:rsidRPr="00E62F22">
        <w:rPr>
          <w:rFonts w:ascii="Times New Roman" w:hAnsi="Times New Roman" w:cs="Times New Roman"/>
        </w:rPr>
        <w:t xml:space="preserve"> Sess. Supp. No. 49, U.N. Doc.</w:t>
      </w:r>
      <w:proofErr w:type="gramEnd"/>
      <w:r w:rsidRPr="00E62F22">
        <w:rPr>
          <w:rFonts w:ascii="Times New Roman" w:hAnsi="Times New Roman" w:cs="Times New Roman"/>
        </w:rPr>
        <w:t xml:space="preserve"> A/RES/61/106, at 3 (Jan. 24, 2007).</w:t>
      </w:r>
    </w:p>
  </w:footnote>
  <w:footnote w:id="55">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proofErr w:type="gramStart"/>
      <w:r w:rsidRPr="00E62F22">
        <w:rPr>
          <w:rFonts w:ascii="Times New Roman" w:hAnsi="Times New Roman" w:cs="Times New Roman"/>
          <w:iCs/>
        </w:rPr>
        <w:t>Convention on the Rights of Persons with Disabilities, G.A. Res. 61/106, Annex I, U.N. GAOR, 61st</w:t>
      </w:r>
      <w:r w:rsidRPr="00E62F22">
        <w:rPr>
          <w:rFonts w:ascii="Times New Roman" w:hAnsi="Times New Roman" w:cs="Times New Roman"/>
        </w:rPr>
        <w:t xml:space="preserve"> Sess. Supp. No. 49, U.N. Doc.</w:t>
      </w:r>
      <w:proofErr w:type="gramEnd"/>
      <w:r w:rsidRPr="00E62F22">
        <w:rPr>
          <w:rFonts w:ascii="Times New Roman" w:hAnsi="Times New Roman" w:cs="Times New Roman"/>
        </w:rPr>
        <w:t xml:space="preserve"> A/RES/61/106, at 7 (Jan. 24, 2007).</w:t>
      </w:r>
    </w:p>
  </w:footnote>
  <w:footnote w:id="56">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r w:rsidRPr="00E62F22">
        <w:rPr>
          <w:rFonts w:ascii="Times New Roman" w:hAnsi="Times New Roman" w:cs="Times New Roman"/>
          <w:color w:val="000000"/>
          <w:shd w:val="clear" w:color="auto" w:fill="FFFFFF"/>
        </w:rPr>
        <w:t xml:space="preserve">G.A. Res. S-23/3, Annex, </w:t>
      </w:r>
      <w:r w:rsidRPr="00E62F22">
        <w:rPr>
          <w:rStyle w:val="apple-converted-space"/>
          <w:rFonts w:ascii="Times New Roman" w:hAnsi="Times New Roman" w:cs="Times New Roman"/>
          <w:color w:val="000000"/>
          <w:shd w:val="clear" w:color="auto" w:fill="FFFFFF"/>
        </w:rPr>
        <w:t xml:space="preserve">¶ 63, </w:t>
      </w:r>
      <w:r w:rsidRPr="00E62F22">
        <w:rPr>
          <w:rFonts w:ascii="Times New Roman" w:hAnsi="Times New Roman" w:cs="Times New Roman"/>
          <w:color w:val="000000"/>
          <w:shd w:val="clear" w:color="auto" w:fill="FFFFFF"/>
        </w:rPr>
        <w:t>U.N. Doc. A/RES/S-23/3/Rev.1 (Nov. 16, 2000).</w:t>
      </w:r>
    </w:p>
  </w:footnote>
  <w:footnote w:id="57">
    <w:p w:rsidR="00C63A9B" w:rsidRPr="00E62F22" w:rsidRDefault="00C63A9B" w:rsidP="00C63A9B">
      <w:pPr>
        <w:pStyle w:val="FootnoteText"/>
        <w:rPr>
          <w:rFonts w:ascii="Times New Roman" w:hAnsi="Times New Roman" w:cs="Times New Roman"/>
        </w:rPr>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r w:rsidRPr="00E62F22">
        <w:rPr>
          <w:rFonts w:ascii="Times New Roman" w:hAnsi="Times New Roman" w:cs="Times New Roman"/>
          <w:color w:val="000000"/>
          <w:shd w:val="clear" w:color="auto" w:fill="FFFFFF"/>
        </w:rPr>
        <w:t xml:space="preserve">G.A. Res. S-23/3, Annex, </w:t>
      </w:r>
      <w:r w:rsidRPr="00E62F22">
        <w:rPr>
          <w:rStyle w:val="apple-converted-space"/>
          <w:rFonts w:ascii="Times New Roman" w:hAnsi="Times New Roman" w:cs="Times New Roman"/>
          <w:color w:val="000000"/>
          <w:shd w:val="clear" w:color="auto" w:fill="FFFFFF"/>
        </w:rPr>
        <w:t xml:space="preserve">¶ 69(j), </w:t>
      </w:r>
      <w:r w:rsidRPr="00E62F22">
        <w:rPr>
          <w:rFonts w:ascii="Times New Roman" w:hAnsi="Times New Roman" w:cs="Times New Roman"/>
          <w:color w:val="000000"/>
          <w:shd w:val="clear" w:color="auto" w:fill="FFFFFF"/>
        </w:rPr>
        <w:t>U.N. Doc. A/RES/S-23/3/Rev.1 (Nov. 16, 2000).</w:t>
      </w:r>
    </w:p>
  </w:footnote>
  <w:footnote w:id="58">
    <w:p w:rsidR="00C63A9B" w:rsidRDefault="00C63A9B" w:rsidP="00C63A9B">
      <w:pPr>
        <w:pStyle w:val="FootnoteText"/>
      </w:pPr>
      <w:r w:rsidRPr="00E62F22">
        <w:rPr>
          <w:rStyle w:val="FootnoteReference"/>
          <w:rFonts w:ascii="Times New Roman" w:hAnsi="Times New Roman" w:cs="Times New Roman"/>
        </w:rPr>
        <w:footnoteRef/>
      </w:r>
      <w:r w:rsidRPr="00E62F22">
        <w:rPr>
          <w:rFonts w:ascii="Times New Roman" w:hAnsi="Times New Roman" w:cs="Times New Roman"/>
        </w:rPr>
        <w:t xml:space="preserve"> </w:t>
      </w:r>
      <w:r w:rsidRPr="00E62F22">
        <w:rPr>
          <w:rFonts w:ascii="Times New Roman" w:hAnsi="Times New Roman" w:cs="Times New Roman"/>
          <w:color w:val="000000"/>
          <w:shd w:val="clear" w:color="auto" w:fill="FFFFFF"/>
        </w:rPr>
        <w:t xml:space="preserve">G.A. Res. S-23/3, Annex, </w:t>
      </w:r>
      <w:r w:rsidRPr="00E62F22">
        <w:rPr>
          <w:rStyle w:val="apple-converted-space"/>
          <w:rFonts w:ascii="Times New Roman" w:hAnsi="Times New Roman" w:cs="Times New Roman"/>
          <w:color w:val="000000"/>
          <w:shd w:val="clear" w:color="auto" w:fill="FFFFFF"/>
        </w:rPr>
        <w:t xml:space="preserve">¶ 83(d), </w:t>
      </w:r>
      <w:r w:rsidRPr="00E62F22">
        <w:rPr>
          <w:rFonts w:ascii="Times New Roman" w:hAnsi="Times New Roman" w:cs="Times New Roman"/>
          <w:color w:val="000000"/>
          <w:shd w:val="clear" w:color="auto" w:fill="FFFFFF"/>
        </w:rPr>
        <w:t>U.N. Doc. A/RES/S-23/3/Rev.1 (Nov. 16,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754F4F8"/>
    <w:lvl w:ilvl="0">
      <w:start w:val="1"/>
      <w:numFmt w:val="decimal"/>
      <w:pStyle w:val="ListNumber"/>
      <w:lvlText w:val="%1."/>
      <w:lvlJc w:val="left"/>
      <w:pPr>
        <w:tabs>
          <w:tab w:val="num" w:pos="360"/>
        </w:tabs>
        <w:ind w:left="360" w:hanging="360"/>
      </w:pPr>
    </w:lvl>
  </w:abstractNum>
  <w:abstractNum w:abstractNumId="1">
    <w:nsid w:val="08902BF0"/>
    <w:multiLevelType w:val="multilevel"/>
    <w:tmpl w:val="85DA88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3864CC"/>
    <w:multiLevelType w:val="hybridMultilevel"/>
    <w:tmpl w:val="5CF23D54"/>
    <w:lvl w:ilvl="0" w:tplc="E94A6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C4088E"/>
    <w:multiLevelType w:val="multilevel"/>
    <w:tmpl w:val="B032E0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8857D8"/>
    <w:multiLevelType w:val="multilevel"/>
    <w:tmpl w:val="78EC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5ED495A"/>
    <w:multiLevelType w:val="multilevel"/>
    <w:tmpl w:val="301AB7B4"/>
    <w:lvl w:ilvl="0">
      <w:start w:val="1"/>
      <w:numFmt w:val="lowerLetter"/>
      <w:lvlText w:val="%1."/>
      <w:lvlJc w:val="left"/>
      <w:pPr>
        <w:tabs>
          <w:tab w:val="num" w:pos="720"/>
        </w:tabs>
        <w:ind w:left="720" w:hanging="360"/>
      </w:pPr>
    </w:lvl>
    <w:lvl w:ilvl="1">
      <w:start w:val="7"/>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CA23840"/>
    <w:multiLevelType w:val="multilevel"/>
    <w:tmpl w:val="6B10A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105698B"/>
    <w:multiLevelType w:val="multilevel"/>
    <w:tmpl w:val="6CDED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4E23DFA"/>
    <w:multiLevelType w:val="hybridMultilevel"/>
    <w:tmpl w:val="D002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C6918"/>
    <w:multiLevelType w:val="hybridMultilevel"/>
    <w:tmpl w:val="4B0209BE"/>
    <w:lvl w:ilvl="0" w:tplc="8CD2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C2904"/>
    <w:multiLevelType w:val="multilevel"/>
    <w:tmpl w:val="7C94AD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71B47AB"/>
    <w:multiLevelType w:val="hybridMultilevel"/>
    <w:tmpl w:val="5E4AC7FC"/>
    <w:lvl w:ilvl="0" w:tplc="8688B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6E3C40"/>
    <w:multiLevelType w:val="multilevel"/>
    <w:tmpl w:val="44FA9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BA440FF"/>
    <w:multiLevelType w:val="multilevel"/>
    <w:tmpl w:val="7CA2F7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DA10DA6"/>
    <w:multiLevelType w:val="hybridMultilevel"/>
    <w:tmpl w:val="7B54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0183A"/>
    <w:multiLevelType w:val="multilevel"/>
    <w:tmpl w:val="2EB67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9D335E1"/>
    <w:multiLevelType w:val="multilevel"/>
    <w:tmpl w:val="83A49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DA66C1B"/>
    <w:multiLevelType w:val="hybridMultilevel"/>
    <w:tmpl w:val="CB004CE2"/>
    <w:lvl w:ilvl="0" w:tplc="6CB86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021E1"/>
    <w:multiLevelType w:val="multilevel"/>
    <w:tmpl w:val="F94A52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3837090"/>
    <w:multiLevelType w:val="multilevel"/>
    <w:tmpl w:val="24821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D2D196D"/>
    <w:multiLevelType w:val="multilevel"/>
    <w:tmpl w:val="48A8C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7"/>
  </w:num>
  <w:num w:numId="3">
    <w:abstractNumId w:val="19"/>
  </w:num>
  <w:num w:numId="4">
    <w:abstractNumId w:val="20"/>
  </w:num>
  <w:num w:numId="5">
    <w:abstractNumId w:val="16"/>
  </w:num>
  <w:num w:numId="6">
    <w:abstractNumId w:val="18"/>
  </w:num>
  <w:num w:numId="7">
    <w:abstractNumId w:val="6"/>
  </w:num>
  <w:num w:numId="8">
    <w:abstractNumId w:val="13"/>
  </w:num>
  <w:num w:numId="9">
    <w:abstractNumId w:val="3"/>
  </w:num>
  <w:num w:numId="10">
    <w:abstractNumId w:val="4"/>
  </w:num>
  <w:num w:numId="11">
    <w:abstractNumId w:val="10"/>
  </w:num>
  <w:num w:numId="12">
    <w:abstractNumId w:val="12"/>
  </w:num>
  <w:num w:numId="13">
    <w:abstractNumId w:val="1"/>
  </w:num>
  <w:num w:numId="14">
    <w:abstractNumId w:val="5"/>
  </w:num>
  <w:num w:numId="15">
    <w:abstractNumId w:val="0"/>
  </w:num>
  <w:num w:numId="16">
    <w:abstractNumId w:val="14"/>
  </w:num>
  <w:num w:numId="17">
    <w:abstractNumId w:val="8"/>
  </w:num>
  <w:num w:numId="18">
    <w:abstractNumId w:val="2"/>
  </w:num>
  <w:num w:numId="19">
    <w:abstractNumId w:val="9"/>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1F"/>
    <w:rsid w:val="00000A95"/>
    <w:rsid w:val="00000AED"/>
    <w:rsid w:val="00001757"/>
    <w:rsid w:val="00001976"/>
    <w:rsid w:val="00002195"/>
    <w:rsid w:val="00004C59"/>
    <w:rsid w:val="00004E6E"/>
    <w:rsid w:val="00005186"/>
    <w:rsid w:val="000077B8"/>
    <w:rsid w:val="00011621"/>
    <w:rsid w:val="000119FF"/>
    <w:rsid w:val="00011A5D"/>
    <w:rsid w:val="00012F8B"/>
    <w:rsid w:val="00015093"/>
    <w:rsid w:val="0001526E"/>
    <w:rsid w:val="000154CE"/>
    <w:rsid w:val="000156F0"/>
    <w:rsid w:val="00015736"/>
    <w:rsid w:val="00015CDF"/>
    <w:rsid w:val="0001601E"/>
    <w:rsid w:val="00016288"/>
    <w:rsid w:val="00016A59"/>
    <w:rsid w:val="00016C94"/>
    <w:rsid w:val="00016EEE"/>
    <w:rsid w:val="000173D7"/>
    <w:rsid w:val="000201DE"/>
    <w:rsid w:val="00020229"/>
    <w:rsid w:val="00020473"/>
    <w:rsid w:val="000205E3"/>
    <w:rsid w:val="000209F3"/>
    <w:rsid w:val="00020C07"/>
    <w:rsid w:val="00020E69"/>
    <w:rsid w:val="00021055"/>
    <w:rsid w:val="00021165"/>
    <w:rsid w:val="00021722"/>
    <w:rsid w:val="00021741"/>
    <w:rsid w:val="000220F3"/>
    <w:rsid w:val="00022797"/>
    <w:rsid w:val="00022D89"/>
    <w:rsid w:val="00023235"/>
    <w:rsid w:val="00023731"/>
    <w:rsid w:val="0002381F"/>
    <w:rsid w:val="00023955"/>
    <w:rsid w:val="00023CE9"/>
    <w:rsid w:val="00024664"/>
    <w:rsid w:val="0002548C"/>
    <w:rsid w:val="0002574B"/>
    <w:rsid w:val="000259C5"/>
    <w:rsid w:val="000261EA"/>
    <w:rsid w:val="00026220"/>
    <w:rsid w:val="00030265"/>
    <w:rsid w:val="00030298"/>
    <w:rsid w:val="00030B2D"/>
    <w:rsid w:val="00031BD2"/>
    <w:rsid w:val="00031D30"/>
    <w:rsid w:val="00032C3A"/>
    <w:rsid w:val="00032DD5"/>
    <w:rsid w:val="000331F0"/>
    <w:rsid w:val="0003366A"/>
    <w:rsid w:val="00034143"/>
    <w:rsid w:val="00034570"/>
    <w:rsid w:val="00034688"/>
    <w:rsid w:val="0003490B"/>
    <w:rsid w:val="00035423"/>
    <w:rsid w:val="00035812"/>
    <w:rsid w:val="00035849"/>
    <w:rsid w:val="00035984"/>
    <w:rsid w:val="00035D9D"/>
    <w:rsid w:val="00036300"/>
    <w:rsid w:val="00036527"/>
    <w:rsid w:val="0003686E"/>
    <w:rsid w:val="00037162"/>
    <w:rsid w:val="000379B6"/>
    <w:rsid w:val="00037CC5"/>
    <w:rsid w:val="00037E7E"/>
    <w:rsid w:val="00037F1B"/>
    <w:rsid w:val="000407C3"/>
    <w:rsid w:val="00040B7C"/>
    <w:rsid w:val="0004143A"/>
    <w:rsid w:val="0004220B"/>
    <w:rsid w:val="00042755"/>
    <w:rsid w:val="00042B7B"/>
    <w:rsid w:val="000432AA"/>
    <w:rsid w:val="0004392B"/>
    <w:rsid w:val="00043D51"/>
    <w:rsid w:val="00043E36"/>
    <w:rsid w:val="00044176"/>
    <w:rsid w:val="000445D8"/>
    <w:rsid w:val="00044C79"/>
    <w:rsid w:val="00045454"/>
    <w:rsid w:val="00045BDC"/>
    <w:rsid w:val="000461BE"/>
    <w:rsid w:val="000468DC"/>
    <w:rsid w:val="00046A3A"/>
    <w:rsid w:val="00047EE1"/>
    <w:rsid w:val="000506AB"/>
    <w:rsid w:val="00051DAC"/>
    <w:rsid w:val="000520FD"/>
    <w:rsid w:val="00052E65"/>
    <w:rsid w:val="00053FC4"/>
    <w:rsid w:val="00054A76"/>
    <w:rsid w:val="00054DCF"/>
    <w:rsid w:val="00055F53"/>
    <w:rsid w:val="000561FB"/>
    <w:rsid w:val="000562EE"/>
    <w:rsid w:val="00056F70"/>
    <w:rsid w:val="0005712D"/>
    <w:rsid w:val="0005784E"/>
    <w:rsid w:val="000579B4"/>
    <w:rsid w:val="00057ECA"/>
    <w:rsid w:val="0006027D"/>
    <w:rsid w:val="00060CCD"/>
    <w:rsid w:val="00060FD8"/>
    <w:rsid w:val="00061E97"/>
    <w:rsid w:val="0006227D"/>
    <w:rsid w:val="00063295"/>
    <w:rsid w:val="000639CF"/>
    <w:rsid w:val="00063EAF"/>
    <w:rsid w:val="000640B7"/>
    <w:rsid w:val="000640C8"/>
    <w:rsid w:val="0006534B"/>
    <w:rsid w:val="000653FE"/>
    <w:rsid w:val="00065421"/>
    <w:rsid w:val="00065B06"/>
    <w:rsid w:val="00065BC7"/>
    <w:rsid w:val="00066141"/>
    <w:rsid w:val="000668C0"/>
    <w:rsid w:val="00066AEE"/>
    <w:rsid w:val="00066AF3"/>
    <w:rsid w:val="00066FAC"/>
    <w:rsid w:val="000670A2"/>
    <w:rsid w:val="000671E4"/>
    <w:rsid w:val="0006745F"/>
    <w:rsid w:val="0007059C"/>
    <w:rsid w:val="00071061"/>
    <w:rsid w:val="00071718"/>
    <w:rsid w:val="00071EE5"/>
    <w:rsid w:val="000730D9"/>
    <w:rsid w:val="000739CB"/>
    <w:rsid w:val="00073C76"/>
    <w:rsid w:val="00073FBF"/>
    <w:rsid w:val="00074DDB"/>
    <w:rsid w:val="000756F3"/>
    <w:rsid w:val="00075992"/>
    <w:rsid w:val="00076927"/>
    <w:rsid w:val="00077040"/>
    <w:rsid w:val="0007736B"/>
    <w:rsid w:val="00077680"/>
    <w:rsid w:val="000779BC"/>
    <w:rsid w:val="00077CBA"/>
    <w:rsid w:val="00080F8C"/>
    <w:rsid w:val="00081206"/>
    <w:rsid w:val="000815D7"/>
    <w:rsid w:val="00081D52"/>
    <w:rsid w:val="00081E6D"/>
    <w:rsid w:val="00082D5C"/>
    <w:rsid w:val="00083B04"/>
    <w:rsid w:val="00084110"/>
    <w:rsid w:val="000848EC"/>
    <w:rsid w:val="00084A18"/>
    <w:rsid w:val="00084AB0"/>
    <w:rsid w:val="00084C34"/>
    <w:rsid w:val="00084C86"/>
    <w:rsid w:val="00084FAC"/>
    <w:rsid w:val="0008500F"/>
    <w:rsid w:val="00085D2C"/>
    <w:rsid w:val="0008622C"/>
    <w:rsid w:val="00086601"/>
    <w:rsid w:val="0008705E"/>
    <w:rsid w:val="0008719D"/>
    <w:rsid w:val="000873E4"/>
    <w:rsid w:val="0008769C"/>
    <w:rsid w:val="000901CB"/>
    <w:rsid w:val="000908C2"/>
    <w:rsid w:val="00091DA7"/>
    <w:rsid w:val="0009223C"/>
    <w:rsid w:val="000926A4"/>
    <w:rsid w:val="00092E68"/>
    <w:rsid w:val="00092F47"/>
    <w:rsid w:val="000931D6"/>
    <w:rsid w:val="000935B4"/>
    <w:rsid w:val="0009404A"/>
    <w:rsid w:val="0009449C"/>
    <w:rsid w:val="00094774"/>
    <w:rsid w:val="000947D0"/>
    <w:rsid w:val="00095959"/>
    <w:rsid w:val="000959FF"/>
    <w:rsid w:val="000963FE"/>
    <w:rsid w:val="00096D17"/>
    <w:rsid w:val="00096DF9"/>
    <w:rsid w:val="00096FE3"/>
    <w:rsid w:val="000972AA"/>
    <w:rsid w:val="00097409"/>
    <w:rsid w:val="00097A22"/>
    <w:rsid w:val="000A0104"/>
    <w:rsid w:val="000A031C"/>
    <w:rsid w:val="000A0511"/>
    <w:rsid w:val="000A07AF"/>
    <w:rsid w:val="000A190A"/>
    <w:rsid w:val="000A1DD7"/>
    <w:rsid w:val="000A1FEC"/>
    <w:rsid w:val="000A2186"/>
    <w:rsid w:val="000A2305"/>
    <w:rsid w:val="000A2818"/>
    <w:rsid w:val="000A3967"/>
    <w:rsid w:val="000A39EE"/>
    <w:rsid w:val="000A42A4"/>
    <w:rsid w:val="000A4AAF"/>
    <w:rsid w:val="000A4CC0"/>
    <w:rsid w:val="000A5348"/>
    <w:rsid w:val="000A550B"/>
    <w:rsid w:val="000A56FA"/>
    <w:rsid w:val="000A6B5B"/>
    <w:rsid w:val="000A74EC"/>
    <w:rsid w:val="000A77B5"/>
    <w:rsid w:val="000A7C21"/>
    <w:rsid w:val="000B0888"/>
    <w:rsid w:val="000B0A93"/>
    <w:rsid w:val="000B0E0C"/>
    <w:rsid w:val="000B1525"/>
    <w:rsid w:val="000B2FD8"/>
    <w:rsid w:val="000B32BB"/>
    <w:rsid w:val="000B4570"/>
    <w:rsid w:val="000B4726"/>
    <w:rsid w:val="000B4A3C"/>
    <w:rsid w:val="000B58D8"/>
    <w:rsid w:val="000B5F79"/>
    <w:rsid w:val="000B67D8"/>
    <w:rsid w:val="000B67F3"/>
    <w:rsid w:val="000B7D10"/>
    <w:rsid w:val="000C04BF"/>
    <w:rsid w:val="000C0632"/>
    <w:rsid w:val="000C0B72"/>
    <w:rsid w:val="000C0D54"/>
    <w:rsid w:val="000C0FC1"/>
    <w:rsid w:val="000C0FF1"/>
    <w:rsid w:val="000C1E08"/>
    <w:rsid w:val="000C1E40"/>
    <w:rsid w:val="000C3D0B"/>
    <w:rsid w:val="000C46FD"/>
    <w:rsid w:val="000C4C81"/>
    <w:rsid w:val="000C55C6"/>
    <w:rsid w:val="000C57C8"/>
    <w:rsid w:val="000C6215"/>
    <w:rsid w:val="000C6539"/>
    <w:rsid w:val="000C6B4B"/>
    <w:rsid w:val="000C6B7A"/>
    <w:rsid w:val="000D00FE"/>
    <w:rsid w:val="000D1853"/>
    <w:rsid w:val="000D1E76"/>
    <w:rsid w:val="000D216E"/>
    <w:rsid w:val="000D2F09"/>
    <w:rsid w:val="000D41F9"/>
    <w:rsid w:val="000D4F71"/>
    <w:rsid w:val="000D4F8E"/>
    <w:rsid w:val="000D51C3"/>
    <w:rsid w:val="000D7000"/>
    <w:rsid w:val="000D7288"/>
    <w:rsid w:val="000D7314"/>
    <w:rsid w:val="000D744C"/>
    <w:rsid w:val="000D7752"/>
    <w:rsid w:val="000D7A2B"/>
    <w:rsid w:val="000E10CF"/>
    <w:rsid w:val="000E1C9A"/>
    <w:rsid w:val="000E2272"/>
    <w:rsid w:val="000E2417"/>
    <w:rsid w:val="000E288D"/>
    <w:rsid w:val="000E2992"/>
    <w:rsid w:val="000E2BB5"/>
    <w:rsid w:val="000E2E98"/>
    <w:rsid w:val="000E2FB5"/>
    <w:rsid w:val="000E30AF"/>
    <w:rsid w:val="000E33D5"/>
    <w:rsid w:val="000E353B"/>
    <w:rsid w:val="000E393D"/>
    <w:rsid w:val="000E3E27"/>
    <w:rsid w:val="000E4740"/>
    <w:rsid w:val="000E5BB5"/>
    <w:rsid w:val="000E5C57"/>
    <w:rsid w:val="000E5E04"/>
    <w:rsid w:val="000E69A5"/>
    <w:rsid w:val="000E733E"/>
    <w:rsid w:val="000E73AF"/>
    <w:rsid w:val="000E793E"/>
    <w:rsid w:val="000E7C87"/>
    <w:rsid w:val="000F1436"/>
    <w:rsid w:val="000F1611"/>
    <w:rsid w:val="000F1BED"/>
    <w:rsid w:val="000F1C57"/>
    <w:rsid w:val="000F26C7"/>
    <w:rsid w:val="000F286E"/>
    <w:rsid w:val="000F2C69"/>
    <w:rsid w:val="000F2FCD"/>
    <w:rsid w:val="000F3A7D"/>
    <w:rsid w:val="000F407C"/>
    <w:rsid w:val="000F4725"/>
    <w:rsid w:val="000F476F"/>
    <w:rsid w:val="000F48A1"/>
    <w:rsid w:val="000F4A66"/>
    <w:rsid w:val="000F6A11"/>
    <w:rsid w:val="0010005A"/>
    <w:rsid w:val="001001CF"/>
    <w:rsid w:val="00100625"/>
    <w:rsid w:val="001009D7"/>
    <w:rsid w:val="00101747"/>
    <w:rsid w:val="00101908"/>
    <w:rsid w:val="00101A92"/>
    <w:rsid w:val="00102116"/>
    <w:rsid w:val="00102606"/>
    <w:rsid w:val="00102F4A"/>
    <w:rsid w:val="0010385F"/>
    <w:rsid w:val="00104083"/>
    <w:rsid w:val="00105AE0"/>
    <w:rsid w:val="00107D45"/>
    <w:rsid w:val="0011047D"/>
    <w:rsid w:val="001104D5"/>
    <w:rsid w:val="00110D9E"/>
    <w:rsid w:val="00110FDA"/>
    <w:rsid w:val="0011164A"/>
    <w:rsid w:val="001116CB"/>
    <w:rsid w:val="00113684"/>
    <w:rsid w:val="00113D8A"/>
    <w:rsid w:val="00113EF3"/>
    <w:rsid w:val="00114A00"/>
    <w:rsid w:val="00114CAE"/>
    <w:rsid w:val="001152B2"/>
    <w:rsid w:val="00115902"/>
    <w:rsid w:val="00115987"/>
    <w:rsid w:val="00115B35"/>
    <w:rsid w:val="00116156"/>
    <w:rsid w:val="00116822"/>
    <w:rsid w:val="00116DEF"/>
    <w:rsid w:val="0011772A"/>
    <w:rsid w:val="00120285"/>
    <w:rsid w:val="001206C2"/>
    <w:rsid w:val="001220A1"/>
    <w:rsid w:val="0012250F"/>
    <w:rsid w:val="00122D96"/>
    <w:rsid w:val="0012322D"/>
    <w:rsid w:val="001238D8"/>
    <w:rsid w:val="001239BB"/>
    <w:rsid w:val="00123C46"/>
    <w:rsid w:val="001248C5"/>
    <w:rsid w:val="00124FA8"/>
    <w:rsid w:val="00126907"/>
    <w:rsid w:val="001272A4"/>
    <w:rsid w:val="001278A8"/>
    <w:rsid w:val="00127DAC"/>
    <w:rsid w:val="00130F91"/>
    <w:rsid w:val="001313CD"/>
    <w:rsid w:val="00132198"/>
    <w:rsid w:val="001321A0"/>
    <w:rsid w:val="00132495"/>
    <w:rsid w:val="00133837"/>
    <w:rsid w:val="00133AB1"/>
    <w:rsid w:val="00134473"/>
    <w:rsid w:val="001344B0"/>
    <w:rsid w:val="00134800"/>
    <w:rsid w:val="00134A05"/>
    <w:rsid w:val="00134C6A"/>
    <w:rsid w:val="001356DE"/>
    <w:rsid w:val="001363F6"/>
    <w:rsid w:val="0013713B"/>
    <w:rsid w:val="00140DE9"/>
    <w:rsid w:val="001436EA"/>
    <w:rsid w:val="00143801"/>
    <w:rsid w:val="00144212"/>
    <w:rsid w:val="001445CA"/>
    <w:rsid w:val="00144A18"/>
    <w:rsid w:val="00145AC5"/>
    <w:rsid w:val="00146039"/>
    <w:rsid w:val="0014643E"/>
    <w:rsid w:val="0014676C"/>
    <w:rsid w:val="001504FB"/>
    <w:rsid w:val="00150DA1"/>
    <w:rsid w:val="00150DCE"/>
    <w:rsid w:val="00151216"/>
    <w:rsid w:val="0015158B"/>
    <w:rsid w:val="00151786"/>
    <w:rsid w:val="00151DE4"/>
    <w:rsid w:val="0015234B"/>
    <w:rsid w:val="001530A1"/>
    <w:rsid w:val="00153891"/>
    <w:rsid w:val="00153A26"/>
    <w:rsid w:val="001543ED"/>
    <w:rsid w:val="00154693"/>
    <w:rsid w:val="00155C73"/>
    <w:rsid w:val="00156E20"/>
    <w:rsid w:val="00157A61"/>
    <w:rsid w:val="00157ED0"/>
    <w:rsid w:val="00160DE8"/>
    <w:rsid w:val="00160E01"/>
    <w:rsid w:val="00161B4F"/>
    <w:rsid w:val="0016293B"/>
    <w:rsid w:val="00163367"/>
    <w:rsid w:val="0016346A"/>
    <w:rsid w:val="001654CE"/>
    <w:rsid w:val="00165FE1"/>
    <w:rsid w:val="001660FD"/>
    <w:rsid w:val="00166A88"/>
    <w:rsid w:val="001672AC"/>
    <w:rsid w:val="00167A08"/>
    <w:rsid w:val="00167D3F"/>
    <w:rsid w:val="00170217"/>
    <w:rsid w:val="0017033A"/>
    <w:rsid w:val="001704B4"/>
    <w:rsid w:val="00170568"/>
    <w:rsid w:val="0017098B"/>
    <w:rsid w:val="00170D13"/>
    <w:rsid w:val="001712C2"/>
    <w:rsid w:val="00171572"/>
    <w:rsid w:val="001716E9"/>
    <w:rsid w:val="0017228C"/>
    <w:rsid w:val="001725DB"/>
    <w:rsid w:val="0017279C"/>
    <w:rsid w:val="0017289C"/>
    <w:rsid w:val="00172CF5"/>
    <w:rsid w:val="001736BA"/>
    <w:rsid w:val="00173826"/>
    <w:rsid w:val="001739EE"/>
    <w:rsid w:val="001741FF"/>
    <w:rsid w:val="00174C3D"/>
    <w:rsid w:val="00174EAF"/>
    <w:rsid w:val="0017516C"/>
    <w:rsid w:val="00176434"/>
    <w:rsid w:val="00176527"/>
    <w:rsid w:val="00177864"/>
    <w:rsid w:val="001806AF"/>
    <w:rsid w:val="00180754"/>
    <w:rsid w:val="0018145B"/>
    <w:rsid w:val="001818BB"/>
    <w:rsid w:val="00181CD1"/>
    <w:rsid w:val="00182340"/>
    <w:rsid w:val="00182638"/>
    <w:rsid w:val="00182B20"/>
    <w:rsid w:val="00184461"/>
    <w:rsid w:val="0018483E"/>
    <w:rsid w:val="001849F3"/>
    <w:rsid w:val="00185881"/>
    <w:rsid w:val="001859CE"/>
    <w:rsid w:val="00187A94"/>
    <w:rsid w:val="00187F99"/>
    <w:rsid w:val="001901FB"/>
    <w:rsid w:val="0019074C"/>
    <w:rsid w:val="00190AAB"/>
    <w:rsid w:val="00190CCE"/>
    <w:rsid w:val="00191407"/>
    <w:rsid w:val="0019179D"/>
    <w:rsid w:val="001922DE"/>
    <w:rsid w:val="00192345"/>
    <w:rsid w:val="00193798"/>
    <w:rsid w:val="00193ADE"/>
    <w:rsid w:val="00194666"/>
    <w:rsid w:val="00194B9B"/>
    <w:rsid w:val="00194CEC"/>
    <w:rsid w:val="00194E0D"/>
    <w:rsid w:val="001952A4"/>
    <w:rsid w:val="0019574B"/>
    <w:rsid w:val="00195BB8"/>
    <w:rsid w:val="00196CF9"/>
    <w:rsid w:val="001974F8"/>
    <w:rsid w:val="001A1327"/>
    <w:rsid w:val="001A156B"/>
    <w:rsid w:val="001A1C59"/>
    <w:rsid w:val="001A322B"/>
    <w:rsid w:val="001A3FF8"/>
    <w:rsid w:val="001A4204"/>
    <w:rsid w:val="001A4240"/>
    <w:rsid w:val="001A4F83"/>
    <w:rsid w:val="001A5589"/>
    <w:rsid w:val="001A581B"/>
    <w:rsid w:val="001A6169"/>
    <w:rsid w:val="001A634D"/>
    <w:rsid w:val="001A66E9"/>
    <w:rsid w:val="001A6815"/>
    <w:rsid w:val="001A74C1"/>
    <w:rsid w:val="001B00EE"/>
    <w:rsid w:val="001B0742"/>
    <w:rsid w:val="001B0B98"/>
    <w:rsid w:val="001B0D88"/>
    <w:rsid w:val="001B1028"/>
    <w:rsid w:val="001B130B"/>
    <w:rsid w:val="001B1A29"/>
    <w:rsid w:val="001B1B02"/>
    <w:rsid w:val="001B300F"/>
    <w:rsid w:val="001B3AA6"/>
    <w:rsid w:val="001B4173"/>
    <w:rsid w:val="001B4943"/>
    <w:rsid w:val="001B4A8D"/>
    <w:rsid w:val="001B4C60"/>
    <w:rsid w:val="001B51BB"/>
    <w:rsid w:val="001B5786"/>
    <w:rsid w:val="001B5D85"/>
    <w:rsid w:val="001B6275"/>
    <w:rsid w:val="001B67AA"/>
    <w:rsid w:val="001B6C35"/>
    <w:rsid w:val="001B6E64"/>
    <w:rsid w:val="001B6EC6"/>
    <w:rsid w:val="001B6F17"/>
    <w:rsid w:val="001B7A62"/>
    <w:rsid w:val="001C04A7"/>
    <w:rsid w:val="001C058D"/>
    <w:rsid w:val="001C12B2"/>
    <w:rsid w:val="001C12F0"/>
    <w:rsid w:val="001C1FB4"/>
    <w:rsid w:val="001C2543"/>
    <w:rsid w:val="001C26B8"/>
    <w:rsid w:val="001C291E"/>
    <w:rsid w:val="001C3216"/>
    <w:rsid w:val="001C33C3"/>
    <w:rsid w:val="001C38E5"/>
    <w:rsid w:val="001C55E6"/>
    <w:rsid w:val="001C5703"/>
    <w:rsid w:val="001C5708"/>
    <w:rsid w:val="001C7239"/>
    <w:rsid w:val="001C79CD"/>
    <w:rsid w:val="001D0363"/>
    <w:rsid w:val="001D0478"/>
    <w:rsid w:val="001D0515"/>
    <w:rsid w:val="001D07ED"/>
    <w:rsid w:val="001D32A6"/>
    <w:rsid w:val="001D3DBF"/>
    <w:rsid w:val="001D42C1"/>
    <w:rsid w:val="001D45CE"/>
    <w:rsid w:val="001D55FF"/>
    <w:rsid w:val="001D6520"/>
    <w:rsid w:val="001D6957"/>
    <w:rsid w:val="001D70E0"/>
    <w:rsid w:val="001E0235"/>
    <w:rsid w:val="001E0892"/>
    <w:rsid w:val="001E11CB"/>
    <w:rsid w:val="001E2721"/>
    <w:rsid w:val="001E32F9"/>
    <w:rsid w:val="001E3A75"/>
    <w:rsid w:val="001E4199"/>
    <w:rsid w:val="001E4210"/>
    <w:rsid w:val="001E42FB"/>
    <w:rsid w:val="001E4CFE"/>
    <w:rsid w:val="001E4F5D"/>
    <w:rsid w:val="001E5B64"/>
    <w:rsid w:val="001E5B8E"/>
    <w:rsid w:val="001E5BF4"/>
    <w:rsid w:val="001E6D38"/>
    <w:rsid w:val="001E71E0"/>
    <w:rsid w:val="001E7BEF"/>
    <w:rsid w:val="001F0813"/>
    <w:rsid w:val="001F0A09"/>
    <w:rsid w:val="001F124D"/>
    <w:rsid w:val="001F1541"/>
    <w:rsid w:val="001F1618"/>
    <w:rsid w:val="001F1907"/>
    <w:rsid w:val="001F1E76"/>
    <w:rsid w:val="001F21D7"/>
    <w:rsid w:val="001F2D23"/>
    <w:rsid w:val="001F46F6"/>
    <w:rsid w:val="001F5762"/>
    <w:rsid w:val="001F5F9D"/>
    <w:rsid w:val="001F6AC4"/>
    <w:rsid w:val="001F6C51"/>
    <w:rsid w:val="001F78BF"/>
    <w:rsid w:val="001F7A10"/>
    <w:rsid w:val="001F7EC9"/>
    <w:rsid w:val="002007FB"/>
    <w:rsid w:val="00201A22"/>
    <w:rsid w:val="00201EB7"/>
    <w:rsid w:val="00201FD2"/>
    <w:rsid w:val="002021AC"/>
    <w:rsid w:val="002024FF"/>
    <w:rsid w:val="00203C6D"/>
    <w:rsid w:val="00203F17"/>
    <w:rsid w:val="0020452E"/>
    <w:rsid w:val="00204E28"/>
    <w:rsid w:val="00204F68"/>
    <w:rsid w:val="002052AF"/>
    <w:rsid w:val="00205782"/>
    <w:rsid w:val="00206836"/>
    <w:rsid w:val="002068B5"/>
    <w:rsid w:val="00206A39"/>
    <w:rsid w:val="00206AC1"/>
    <w:rsid w:val="002070D6"/>
    <w:rsid w:val="0020779C"/>
    <w:rsid w:val="0021034F"/>
    <w:rsid w:val="00210B56"/>
    <w:rsid w:val="00210DC2"/>
    <w:rsid w:val="00210F00"/>
    <w:rsid w:val="00211610"/>
    <w:rsid w:val="00212028"/>
    <w:rsid w:val="0021259A"/>
    <w:rsid w:val="002139E3"/>
    <w:rsid w:val="00214312"/>
    <w:rsid w:val="00215635"/>
    <w:rsid w:val="00216CF0"/>
    <w:rsid w:val="00216D16"/>
    <w:rsid w:val="002171C2"/>
    <w:rsid w:val="00217243"/>
    <w:rsid w:val="00217619"/>
    <w:rsid w:val="00217833"/>
    <w:rsid w:val="00217A43"/>
    <w:rsid w:val="00220446"/>
    <w:rsid w:val="002204F2"/>
    <w:rsid w:val="00220B21"/>
    <w:rsid w:val="00220F9E"/>
    <w:rsid w:val="00221015"/>
    <w:rsid w:val="00222121"/>
    <w:rsid w:val="00222A07"/>
    <w:rsid w:val="00222D07"/>
    <w:rsid w:val="00222D8A"/>
    <w:rsid w:val="00223440"/>
    <w:rsid w:val="00223924"/>
    <w:rsid w:val="00226093"/>
    <w:rsid w:val="00226CC3"/>
    <w:rsid w:val="00226F5D"/>
    <w:rsid w:val="002270C2"/>
    <w:rsid w:val="00227181"/>
    <w:rsid w:val="00230934"/>
    <w:rsid w:val="00230B8F"/>
    <w:rsid w:val="00231A78"/>
    <w:rsid w:val="00231BFD"/>
    <w:rsid w:val="00232270"/>
    <w:rsid w:val="002339CE"/>
    <w:rsid w:val="00233F68"/>
    <w:rsid w:val="002341ED"/>
    <w:rsid w:val="0023436B"/>
    <w:rsid w:val="00234C2A"/>
    <w:rsid w:val="00234DAB"/>
    <w:rsid w:val="00234F1D"/>
    <w:rsid w:val="002354BC"/>
    <w:rsid w:val="00236428"/>
    <w:rsid w:val="00236910"/>
    <w:rsid w:val="00236BCF"/>
    <w:rsid w:val="00237AD6"/>
    <w:rsid w:val="00237B2D"/>
    <w:rsid w:val="00240190"/>
    <w:rsid w:val="0024098E"/>
    <w:rsid w:val="00240E37"/>
    <w:rsid w:val="002420C9"/>
    <w:rsid w:val="002423ED"/>
    <w:rsid w:val="00242482"/>
    <w:rsid w:val="00242649"/>
    <w:rsid w:val="0024305D"/>
    <w:rsid w:val="00244F60"/>
    <w:rsid w:val="00245404"/>
    <w:rsid w:val="002464E5"/>
    <w:rsid w:val="00246951"/>
    <w:rsid w:val="002471B6"/>
    <w:rsid w:val="002476B9"/>
    <w:rsid w:val="002479EB"/>
    <w:rsid w:val="002519EF"/>
    <w:rsid w:val="00252D95"/>
    <w:rsid w:val="002559BE"/>
    <w:rsid w:val="002562F3"/>
    <w:rsid w:val="00256692"/>
    <w:rsid w:val="002574B7"/>
    <w:rsid w:val="00257524"/>
    <w:rsid w:val="0025758D"/>
    <w:rsid w:val="002577FB"/>
    <w:rsid w:val="002578F9"/>
    <w:rsid w:val="00257CB9"/>
    <w:rsid w:val="002605D2"/>
    <w:rsid w:val="00260CE6"/>
    <w:rsid w:val="00260DB0"/>
    <w:rsid w:val="00260F27"/>
    <w:rsid w:val="00261CB1"/>
    <w:rsid w:val="00262414"/>
    <w:rsid w:val="002631AE"/>
    <w:rsid w:val="002633F3"/>
    <w:rsid w:val="00263BE8"/>
    <w:rsid w:val="00263BF3"/>
    <w:rsid w:val="00263E17"/>
    <w:rsid w:val="0026421D"/>
    <w:rsid w:val="002648FB"/>
    <w:rsid w:val="00264C16"/>
    <w:rsid w:val="00264C2F"/>
    <w:rsid w:val="00264EF0"/>
    <w:rsid w:val="00266D6F"/>
    <w:rsid w:val="00266E87"/>
    <w:rsid w:val="00267AEF"/>
    <w:rsid w:val="00267BE5"/>
    <w:rsid w:val="00267FBF"/>
    <w:rsid w:val="002703C2"/>
    <w:rsid w:val="00270F5A"/>
    <w:rsid w:val="00271EF9"/>
    <w:rsid w:val="002720D0"/>
    <w:rsid w:val="002720F7"/>
    <w:rsid w:val="002725BB"/>
    <w:rsid w:val="00273005"/>
    <w:rsid w:val="00273688"/>
    <w:rsid w:val="0027399A"/>
    <w:rsid w:val="002739D6"/>
    <w:rsid w:val="00274BB4"/>
    <w:rsid w:val="00274E10"/>
    <w:rsid w:val="00274FB7"/>
    <w:rsid w:val="002750C5"/>
    <w:rsid w:val="00275B29"/>
    <w:rsid w:val="00276A4E"/>
    <w:rsid w:val="0028009F"/>
    <w:rsid w:val="00280C7C"/>
    <w:rsid w:val="00280CA5"/>
    <w:rsid w:val="002817F3"/>
    <w:rsid w:val="00281970"/>
    <w:rsid w:val="00281A6A"/>
    <w:rsid w:val="00281DAD"/>
    <w:rsid w:val="0028265F"/>
    <w:rsid w:val="00282FB1"/>
    <w:rsid w:val="00283436"/>
    <w:rsid w:val="00283820"/>
    <w:rsid w:val="00283AF6"/>
    <w:rsid w:val="00283CE5"/>
    <w:rsid w:val="00283F92"/>
    <w:rsid w:val="00284071"/>
    <w:rsid w:val="00285270"/>
    <w:rsid w:val="002853B9"/>
    <w:rsid w:val="00285572"/>
    <w:rsid w:val="00285680"/>
    <w:rsid w:val="00285907"/>
    <w:rsid w:val="0028717C"/>
    <w:rsid w:val="002877F0"/>
    <w:rsid w:val="00287997"/>
    <w:rsid w:val="002901C5"/>
    <w:rsid w:val="00290743"/>
    <w:rsid w:val="0029123A"/>
    <w:rsid w:val="00291707"/>
    <w:rsid w:val="00293630"/>
    <w:rsid w:val="00293FA7"/>
    <w:rsid w:val="00295720"/>
    <w:rsid w:val="00295804"/>
    <w:rsid w:val="00295DAD"/>
    <w:rsid w:val="002960D0"/>
    <w:rsid w:val="00296341"/>
    <w:rsid w:val="002964D4"/>
    <w:rsid w:val="00296677"/>
    <w:rsid w:val="002968F1"/>
    <w:rsid w:val="00297E3E"/>
    <w:rsid w:val="002A018C"/>
    <w:rsid w:val="002A0CCD"/>
    <w:rsid w:val="002A0FAE"/>
    <w:rsid w:val="002A1277"/>
    <w:rsid w:val="002A1471"/>
    <w:rsid w:val="002A15F0"/>
    <w:rsid w:val="002A1FC1"/>
    <w:rsid w:val="002A2189"/>
    <w:rsid w:val="002A21DD"/>
    <w:rsid w:val="002A23A8"/>
    <w:rsid w:val="002A3DA7"/>
    <w:rsid w:val="002A4187"/>
    <w:rsid w:val="002A423C"/>
    <w:rsid w:val="002A4937"/>
    <w:rsid w:val="002A524F"/>
    <w:rsid w:val="002A5E31"/>
    <w:rsid w:val="002A6826"/>
    <w:rsid w:val="002A699B"/>
    <w:rsid w:val="002A7F62"/>
    <w:rsid w:val="002B0C72"/>
    <w:rsid w:val="002B0CAF"/>
    <w:rsid w:val="002B23AD"/>
    <w:rsid w:val="002B2583"/>
    <w:rsid w:val="002B2609"/>
    <w:rsid w:val="002B291F"/>
    <w:rsid w:val="002B30B7"/>
    <w:rsid w:val="002B40AD"/>
    <w:rsid w:val="002B43DB"/>
    <w:rsid w:val="002B476B"/>
    <w:rsid w:val="002B4B78"/>
    <w:rsid w:val="002B5B17"/>
    <w:rsid w:val="002B66E7"/>
    <w:rsid w:val="002B6965"/>
    <w:rsid w:val="002B6FF6"/>
    <w:rsid w:val="002B742B"/>
    <w:rsid w:val="002B764F"/>
    <w:rsid w:val="002C06E4"/>
    <w:rsid w:val="002C111B"/>
    <w:rsid w:val="002C150A"/>
    <w:rsid w:val="002C1D07"/>
    <w:rsid w:val="002C20A3"/>
    <w:rsid w:val="002C2593"/>
    <w:rsid w:val="002C268C"/>
    <w:rsid w:val="002C2F8B"/>
    <w:rsid w:val="002C339D"/>
    <w:rsid w:val="002C3510"/>
    <w:rsid w:val="002C35D6"/>
    <w:rsid w:val="002C3BB2"/>
    <w:rsid w:val="002C47D6"/>
    <w:rsid w:val="002C4803"/>
    <w:rsid w:val="002C4A6C"/>
    <w:rsid w:val="002C4E44"/>
    <w:rsid w:val="002C52BF"/>
    <w:rsid w:val="002C543B"/>
    <w:rsid w:val="002C5487"/>
    <w:rsid w:val="002C5E29"/>
    <w:rsid w:val="002C6485"/>
    <w:rsid w:val="002C70F6"/>
    <w:rsid w:val="002C74E3"/>
    <w:rsid w:val="002C7717"/>
    <w:rsid w:val="002C7941"/>
    <w:rsid w:val="002D0304"/>
    <w:rsid w:val="002D11B5"/>
    <w:rsid w:val="002D16F0"/>
    <w:rsid w:val="002D236C"/>
    <w:rsid w:val="002D28A8"/>
    <w:rsid w:val="002D2CE0"/>
    <w:rsid w:val="002D381D"/>
    <w:rsid w:val="002D38C1"/>
    <w:rsid w:val="002D3A57"/>
    <w:rsid w:val="002D41A8"/>
    <w:rsid w:val="002D4E4C"/>
    <w:rsid w:val="002D4FB2"/>
    <w:rsid w:val="002D5458"/>
    <w:rsid w:val="002D5C73"/>
    <w:rsid w:val="002D5CEF"/>
    <w:rsid w:val="002D5EF7"/>
    <w:rsid w:val="002D6124"/>
    <w:rsid w:val="002D61E6"/>
    <w:rsid w:val="002D66B3"/>
    <w:rsid w:val="002D68C3"/>
    <w:rsid w:val="002D74C8"/>
    <w:rsid w:val="002D7551"/>
    <w:rsid w:val="002D7979"/>
    <w:rsid w:val="002E03BA"/>
    <w:rsid w:val="002E2678"/>
    <w:rsid w:val="002E2C24"/>
    <w:rsid w:val="002E2D92"/>
    <w:rsid w:val="002E4C75"/>
    <w:rsid w:val="002E4D9B"/>
    <w:rsid w:val="002E5D9B"/>
    <w:rsid w:val="002E5DB8"/>
    <w:rsid w:val="002E5E43"/>
    <w:rsid w:val="002E6510"/>
    <w:rsid w:val="002E6760"/>
    <w:rsid w:val="002E727F"/>
    <w:rsid w:val="002E7D1F"/>
    <w:rsid w:val="002F0779"/>
    <w:rsid w:val="002F082F"/>
    <w:rsid w:val="002F1560"/>
    <w:rsid w:val="002F2590"/>
    <w:rsid w:val="002F2BD4"/>
    <w:rsid w:val="002F2DD8"/>
    <w:rsid w:val="002F2FE9"/>
    <w:rsid w:val="002F323B"/>
    <w:rsid w:val="002F4553"/>
    <w:rsid w:val="002F5074"/>
    <w:rsid w:val="002F5A9D"/>
    <w:rsid w:val="002F5E1D"/>
    <w:rsid w:val="002F6E9A"/>
    <w:rsid w:val="002F718B"/>
    <w:rsid w:val="002F720A"/>
    <w:rsid w:val="002F7511"/>
    <w:rsid w:val="0030015B"/>
    <w:rsid w:val="0030025A"/>
    <w:rsid w:val="00300ACB"/>
    <w:rsid w:val="00300B9E"/>
    <w:rsid w:val="00302125"/>
    <w:rsid w:val="00302295"/>
    <w:rsid w:val="003026F2"/>
    <w:rsid w:val="003027C0"/>
    <w:rsid w:val="00302E3D"/>
    <w:rsid w:val="00304849"/>
    <w:rsid w:val="00305883"/>
    <w:rsid w:val="00305CEC"/>
    <w:rsid w:val="00306960"/>
    <w:rsid w:val="00306DB9"/>
    <w:rsid w:val="0030727F"/>
    <w:rsid w:val="00310947"/>
    <w:rsid w:val="00310C81"/>
    <w:rsid w:val="0031255F"/>
    <w:rsid w:val="00312C7A"/>
    <w:rsid w:val="00313677"/>
    <w:rsid w:val="00313802"/>
    <w:rsid w:val="00313CA6"/>
    <w:rsid w:val="00314432"/>
    <w:rsid w:val="00314EB0"/>
    <w:rsid w:val="003150B0"/>
    <w:rsid w:val="00315AB2"/>
    <w:rsid w:val="00315AD4"/>
    <w:rsid w:val="00315AFE"/>
    <w:rsid w:val="00315F3E"/>
    <w:rsid w:val="00316495"/>
    <w:rsid w:val="003165C6"/>
    <w:rsid w:val="0031699D"/>
    <w:rsid w:val="003169BF"/>
    <w:rsid w:val="00316CB5"/>
    <w:rsid w:val="00316CD1"/>
    <w:rsid w:val="00317002"/>
    <w:rsid w:val="003174EC"/>
    <w:rsid w:val="0031760B"/>
    <w:rsid w:val="00317739"/>
    <w:rsid w:val="003207C5"/>
    <w:rsid w:val="00321BF7"/>
    <w:rsid w:val="00321D11"/>
    <w:rsid w:val="00322361"/>
    <w:rsid w:val="0032329D"/>
    <w:rsid w:val="00323E32"/>
    <w:rsid w:val="00326062"/>
    <w:rsid w:val="00327511"/>
    <w:rsid w:val="003278F4"/>
    <w:rsid w:val="00330588"/>
    <w:rsid w:val="00330B4F"/>
    <w:rsid w:val="003313D3"/>
    <w:rsid w:val="00332ABD"/>
    <w:rsid w:val="00332E7C"/>
    <w:rsid w:val="003334FB"/>
    <w:rsid w:val="003337CA"/>
    <w:rsid w:val="00334F64"/>
    <w:rsid w:val="00335A0F"/>
    <w:rsid w:val="00336594"/>
    <w:rsid w:val="0033672F"/>
    <w:rsid w:val="00336C0D"/>
    <w:rsid w:val="00336D53"/>
    <w:rsid w:val="00336EA2"/>
    <w:rsid w:val="003371B0"/>
    <w:rsid w:val="00337533"/>
    <w:rsid w:val="00337C4F"/>
    <w:rsid w:val="003409AF"/>
    <w:rsid w:val="003413DF"/>
    <w:rsid w:val="003417A2"/>
    <w:rsid w:val="00341DC5"/>
    <w:rsid w:val="0034232F"/>
    <w:rsid w:val="0034268E"/>
    <w:rsid w:val="003426D4"/>
    <w:rsid w:val="00342896"/>
    <w:rsid w:val="003435F6"/>
    <w:rsid w:val="0034462E"/>
    <w:rsid w:val="00344A3E"/>
    <w:rsid w:val="00345432"/>
    <w:rsid w:val="00345685"/>
    <w:rsid w:val="00345BD0"/>
    <w:rsid w:val="00346945"/>
    <w:rsid w:val="00347001"/>
    <w:rsid w:val="0035047B"/>
    <w:rsid w:val="00351102"/>
    <w:rsid w:val="003511B5"/>
    <w:rsid w:val="0035149F"/>
    <w:rsid w:val="00351891"/>
    <w:rsid w:val="00352076"/>
    <w:rsid w:val="0035211E"/>
    <w:rsid w:val="0035239C"/>
    <w:rsid w:val="003531B5"/>
    <w:rsid w:val="003535AD"/>
    <w:rsid w:val="003535E4"/>
    <w:rsid w:val="00355622"/>
    <w:rsid w:val="00355760"/>
    <w:rsid w:val="00355CE9"/>
    <w:rsid w:val="003564B1"/>
    <w:rsid w:val="00356550"/>
    <w:rsid w:val="00357249"/>
    <w:rsid w:val="003601C8"/>
    <w:rsid w:val="00360465"/>
    <w:rsid w:val="00360D66"/>
    <w:rsid w:val="00360F28"/>
    <w:rsid w:val="0036109D"/>
    <w:rsid w:val="00362B38"/>
    <w:rsid w:val="00362CAB"/>
    <w:rsid w:val="0036313B"/>
    <w:rsid w:val="003634E7"/>
    <w:rsid w:val="00363FFB"/>
    <w:rsid w:val="0036488B"/>
    <w:rsid w:val="00364A1B"/>
    <w:rsid w:val="003657A1"/>
    <w:rsid w:val="00365AA1"/>
    <w:rsid w:val="00365C72"/>
    <w:rsid w:val="003663FF"/>
    <w:rsid w:val="0036655E"/>
    <w:rsid w:val="00366630"/>
    <w:rsid w:val="00367017"/>
    <w:rsid w:val="00367095"/>
    <w:rsid w:val="00367EA2"/>
    <w:rsid w:val="00370511"/>
    <w:rsid w:val="00370977"/>
    <w:rsid w:val="003715B2"/>
    <w:rsid w:val="00371E85"/>
    <w:rsid w:val="003722E2"/>
    <w:rsid w:val="0037272E"/>
    <w:rsid w:val="003735B6"/>
    <w:rsid w:val="0037444A"/>
    <w:rsid w:val="00374EBA"/>
    <w:rsid w:val="003755D0"/>
    <w:rsid w:val="00375A26"/>
    <w:rsid w:val="00376896"/>
    <w:rsid w:val="0037719C"/>
    <w:rsid w:val="00380368"/>
    <w:rsid w:val="00381CA0"/>
    <w:rsid w:val="003835E0"/>
    <w:rsid w:val="00384877"/>
    <w:rsid w:val="00384F41"/>
    <w:rsid w:val="003854E9"/>
    <w:rsid w:val="003861E2"/>
    <w:rsid w:val="00386FD0"/>
    <w:rsid w:val="003871F5"/>
    <w:rsid w:val="0038735E"/>
    <w:rsid w:val="0038745C"/>
    <w:rsid w:val="00390AA3"/>
    <w:rsid w:val="0039216A"/>
    <w:rsid w:val="003923C1"/>
    <w:rsid w:val="00392500"/>
    <w:rsid w:val="00392AFB"/>
    <w:rsid w:val="0039328E"/>
    <w:rsid w:val="0039356F"/>
    <w:rsid w:val="00393A2F"/>
    <w:rsid w:val="00393B7C"/>
    <w:rsid w:val="0039468B"/>
    <w:rsid w:val="00395B04"/>
    <w:rsid w:val="0039670B"/>
    <w:rsid w:val="00396A71"/>
    <w:rsid w:val="003972DE"/>
    <w:rsid w:val="003975F8"/>
    <w:rsid w:val="00397DBD"/>
    <w:rsid w:val="00397F10"/>
    <w:rsid w:val="003A0207"/>
    <w:rsid w:val="003A03AF"/>
    <w:rsid w:val="003A0EE0"/>
    <w:rsid w:val="003A1738"/>
    <w:rsid w:val="003A2345"/>
    <w:rsid w:val="003A3195"/>
    <w:rsid w:val="003A3976"/>
    <w:rsid w:val="003A4DF3"/>
    <w:rsid w:val="003A52DB"/>
    <w:rsid w:val="003A5305"/>
    <w:rsid w:val="003A568C"/>
    <w:rsid w:val="003A59BB"/>
    <w:rsid w:val="003A59CD"/>
    <w:rsid w:val="003A5D9F"/>
    <w:rsid w:val="003A6510"/>
    <w:rsid w:val="003A68B6"/>
    <w:rsid w:val="003A734F"/>
    <w:rsid w:val="003B0B8F"/>
    <w:rsid w:val="003B0F68"/>
    <w:rsid w:val="003B1F8C"/>
    <w:rsid w:val="003B2F8D"/>
    <w:rsid w:val="003B2FDA"/>
    <w:rsid w:val="003B30D4"/>
    <w:rsid w:val="003B345D"/>
    <w:rsid w:val="003B400C"/>
    <w:rsid w:val="003B45D9"/>
    <w:rsid w:val="003B462D"/>
    <w:rsid w:val="003B52B5"/>
    <w:rsid w:val="003B59EE"/>
    <w:rsid w:val="003B5B67"/>
    <w:rsid w:val="003B65BE"/>
    <w:rsid w:val="003B70C7"/>
    <w:rsid w:val="003B7EE6"/>
    <w:rsid w:val="003C027F"/>
    <w:rsid w:val="003C07E5"/>
    <w:rsid w:val="003C1926"/>
    <w:rsid w:val="003C26B5"/>
    <w:rsid w:val="003C2CE5"/>
    <w:rsid w:val="003C3178"/>
    <w:rsid w:val="003C33C4"/>
    <w:rsid w:val="003C3E8A"/>
    <w:rsid w:val="003C3FE7"/>
    <w:rsid w:val="003C4848"/>
    <w:rsid w:val="003C4C6F"/>
    <w:rsid w:val="003C589A"/>
    <w:rsid w:val="003C6D22"/>
    <w:rsid w:val="003C7028"/>
    <w:rsid w:val="003C7A97"/>
    <w:rsid w:val="003D0775"/>
    <w:rsid w:val="003D0B5B"/>
    <w:rsid w:val="003D0B6E"/>
    <w:rsid w:val="003D0E78"/>
    <w:rsid w:val="003D122B"/>
    <w:rsid w:val="003D1458"/>
    <w:rsid w:val="003D26AE"/>
    <w:rsid w:val="003D2827"/>
    <w:rsid w:val="003D2962"/>
    <w:rsid w:val="003D2AA4"/>
    <w:rsid w:val="003D3479"/>
    <w:rsid w:val="003D390B"/>
    <w:rsid w:val="003D5847"/>
    <w:rsid w:val="003D6595"/>
    <w:rsid w:val="003D69A4"/>
    <w:rsid w:val="003D783F"/>
    <w:rsid w:val="003D7AEF"/>
    <w:rsid w:val="003E02C4"/>
    <w:rsid w:val="003E0949"/>
    <w:rsid w:val="003E1C2B"/>
    <w:rsid w:val="003E1C5C"/>
    <w:rsid w:val="003E2914"/>
    <w:rsid w:val="003E2FBD"/>
    <w:rsid w:val="003E31F8"/>
    <w:rsid w:val="003E339D"/>
    <w:rsid w:val="003E363E"/>
    <w:rsid w:val="003E38B7"/>
    <w:rsid w:val="003E4BD8"/>
    <w:rsid w:val="003E4C13"/>
    <w:rsid w:val="003E567A"/>
    <w:rsid w:val="003E6083"/>
    <w:rsid w:val="003E63A3"/>
    <w:rsid w:val="003E662D"/>
    <w:rsid w:val="003E686F"/>
    <w:rsid w:val="003E736A"/>
    <w:rsid w:val="003E73A9"/>
    <w:rsid w:val="003E7B7B"/>
    <w:rsid w:val="003E7BA0"/>
    <w:rsid w:val="003F01AE"/>
    <w:rsid w:val="003F07E9"/>
    <w:rsid w:val="003F21B7"/>
    <w:rsid w:val="003F23FE"/>
    <w:rsid w:val="003F28A1"/>
    <w:rsid w:val="003F2BE1"/>
    <w:rsid w:val="003F2D29"/>
    <w:rsid w:val="003F3523"/>
    <w:rsid w:val="003F419C"/>
    <w:rsid w:val="003F41F1"/>
    <w:rsid w:val="003F47CF"/>
    <w:rsid w:val="003F537A"/>
    <w:rsid w:val="003F58B2"/>
    <w:rsid w:val="003F5A48"/>
    <w:rsid w:val="003F61A8"/>
    <w:rsid w:val="003F6880"/>
    <w:rsid w:val="003F6DDB"/>
    <w:rsid w:val="003F7811"/>
    <w:rsid w:val="003F7909"/>
    <w:rsid w:val="003F7D02"/>
    <w:rsid w:val="004013A1"/>
    <w:rsid w:val="004019B6"/>
    <w:rsid w:val="00402A39"/>
    <w:rsid w:val="00402C86"/>
    <w:rsid w:val="0040311A"/>
    <w:rsid w:val="00403400"/>
    <w:rsid w:val="004039E7"/>
    <w:rsid w:val="00403AD1"/>
    <w:rsid w:val="00403BED"/>
    <w:rsid w:val="00406931"/>
    <w:rsid w:val="00406E01"/>
    <w:rsid w:val="00407816"/>
    <w:rsid w:val="00407871"/>
    <w:rsid w:val="00407F97"/>
    <w:rsid w:val="0041119C"/>
    <w:rsid w:val="00412A1F"/>
    <w:rsid w:val="00413138"/>
    <w:rsid w:val="004138D3"/>
    <w:rsid w:val="0041417D"/>
    <w:rsid w:val="00414472"/>
    <w:rsid w:val="00414B9C"/>
    <w:rsid w:val="0041521E"/>
    <w:rsid w:val="004158B1"/>
    <w:rsid w:val="00415AE7"/>
    <w:rsid w:val="00416346"/>
    <w:rsid w:val="004169DA"/>
    <w:rsid w:val="00416AF5"/>
    <w:rsid w:val="00416EFD"/>
    <w:rsid w:val="0042008B"/>
    <w:rsid w:val="004201EB"/>
    <w:rsid w:val="004207B3"/>
    <w:rsid w:val="00420B4E"/>
    <w:rsid w:val="004212D8"/>
    <w:rsid w:val="0042192B"/>
    <w:rsid w:val="00422718"/>
    <w:rsid w:val="00422A42"/>
    <w:rsid w:val="00422EC5"/>
    <w:rsid w:val="004239CD"/>
    <w:rsid w:val="004240BE"/>
    <w:rsid w:val="00424D6B"/>
    <w:rsid w:val="00424E53"/>
    <w:rsid w:val="00425781"/>
    <w:rsid w:val="004266FB"/>
    <w:rsid w:val="004269D6"/>
    <w:rsid w:val="00427459"/>
    <w:rsid w:val="00427617"/>
    <w:rsid w:val="004277C2"/>
    <w:rsid w:val="004308B7"/>
    <w:rsid w:val="00430C6A"/>
    <w:rsid w:val="00430D73"/>
    <w:rsid w:val="00430FA0"/>
    <w:rsid w:val="00432169"/>
    <w:rsid w:val="00432230"/>
    <w:rsid w:val="004330BD"/>
    <w:rsid w:val="004332B4"/>
    <w:rsid w:val="0043334E"/>
    <w:rsid w:val="00433EC2"/>
    <w:rsid w:val="004346F3"/>
    <w:rsid w:val="00434735"/>
    <w:rsid w:val="00434E46"/>
    <w:rsid w:val="004351E0"/>
    <w:rsid w:val="00435695"/>
    <w:rsid w:val="00435699"/>
    <w:rsid w:val="00435758"/>
    <w:rsid w:val="00436789"/>
    <w:rsid w:val="00437944"/>
    <w:rsid w:val="00437BFD"/>
    <w:rsid w:val="00441874"/>
    <w:rsid w:val="00441F6E"/>
    <w:rsid w:val="00442ED2"/>
    <w:rsid w:val="00443AB3"/>
    <w:rsid w:val="00444359"/>
    <w:rsid w:val="004444EE"/>
    <w:rsid w:val="0044464A"/>
    <w:rsid w:val="004448D7"/>
    <w:rsid w:val="0044649A"/>
    <w:rsid w:val="004464FE"/>
    <w:rsid w:val="00446B75"/>
    <w:rsid w:val="00447485"/>
    <w:rsid w:val="004508DA"/>
    <w:rsid w:val="00450A8E"/>
    <w:rsid w:val="00450FF2"/>
    <w:rsid w:val="0045132F"/>
    <w:rsid w:val="00451728"/>
    <w:rsid w:val="00451834"/>
    <w:rsid w:val="00451DE6"/>
    <w:rsid w:val="00452659"/>
    <w:rsid w:val="004526E6"/>
    <w:rsid w:val="004528D2"/>
    <w:rsid w:val="00452C41"/>
    <w:rsid w:val="0045458C"/>
    <w:rsid w:val="004549E2"/>
    <w:rsid w:val="00454DE0"/>
    <w:rsid w:val="00455575"/>
    <w:rsid w:val="00455E4C"/>
    <w:rsid w:val="004569FB"/>
    <w:rsid w:val="0045757A"/>
    <w:rsid w:val="004579FF"/>
    <w:rsid w:val="00457FCF"/>
    <w:rsid w:val="004607D8"/>
    <w:rsid w:val="00460D18"/>
    <w:rsid w:val="0046124E"/>
    <w:rsid w:val="00461480"/>
    <w:rsid w:val="00462928"/>
    <w:rsid w:val="00463ACE"/>
    <w:rsid w:val="00464C5A"/>
    <w:rsid w:val="00464DFD"/>
    <w:rsid w:val="00465599"/>
    <w:rsid w:val="00465CF5"/>
    <w:rsid w:val="00466D0E"/>
    <w:rsid w:val="004676DE"/>
    <w:rsid w:val="0046789C"/>
    <w:rsid w:val="00467ACD"/>
    <w:rsid w:val="00470884"/>
    <w:rsid w:val="004714B3"/>
    <w:rsid w:val="00473F29"/>
    <w:rsid w:val="00474171"/>
    <w:rsid w:val="00474390"/>
    <w:rsid w:val="00474CD1"/>
    <w:rsid w:val="004754B9"/>
    <w:rsid w:val="00475AFF"/>
    <w:rsid w:val="00475BA2"/>
    <w:rsid w:val="00475E33"/>
    <w:rsid w:val="0047645A"/>
    <w:rsid w:val="00477BA7"/>
    <w:rsid w:val="00477C04"/>
    <w:rsid w:val="00477D94"/>
    <w:rsid w:val="00477EEA"/>
    <w:rsid w:val="004804D7"/>
    <w:rsid w:val="00481A1B"/>
    <w:rsid w:val="00481E85"/>
    <w:rsid w:val="004827FE"/>
    <w:rsid w:val="00483557"/>
    <w:rsid w:val="00483C04"/>
    <w:rsid w:val="00484529"/>
    <w:rsid w:val="00484E13"/>
    <w:rsid w:val="00485196"/>
    <w:rsid w:val="00485B6A"/>
    <w:rsid w:val="00486F7E"/>
    <w:rsid w:val="00487C9E"/>
    <w:rsid w:val="00487E8A"/>
    <w:rsid w:val="00490322"/>
    <w:rsid w:val="00490414"/>
    <w:rsid w:val="0049057B"/>
    <w:rsid w:val="00491046"/>
    <w:rsid w:val="00491C6A"/>
    <w:rsid w:val="00492642"/>
    <w:rsid w:val="00492D7F"/>
    <w:rsid w:val="00493180"/>
    <w:rsid w:val="00493B43"/>
    <w:rsid w:val="00493DEF"/>
    <w:rsid w:val="0049460E"/>
    <w:rsid w:val="00495187"/>
    <w:rsid w:val="00495AF1"/>
    <w:rsid w:val="0049621A"/>
    <w:rsid w:val="0049652B"/>
    <w:rsid w:val="0049695B"/>
    <w:rsid w:val="00496B6D"/>
    <w:rsid w:val="00497639"/>
    <w:rsid w:val="0049786E"/>
    <w:rsid w:val="004979AD"/>
    <w:rsid w:val="004A2116"/>
    <w:rsid w:val="004A23E9"/>
    <w:rsid w:val="004A28E4"/>
    <w:rsid w:val="004A2FF1"/>
    <w:rsid w:val="004A303D"/>
    <w:rsid w:val="004A3370"/>
    <w:rsid w:val="004A3CDE"/>
    <w:rsid w:val="004A4513"/>
    <w:rsid w:val="004A4729"/>
    <w:rsid w:val="004A4855"/>
    <w:rsid w:val="004A4B1F"/>
    <w:rsid w:val="004A4F85"/>
    <w:rsid w:val="004A516A"/>
    <w:rsid w:val="004A646A"/>
    <w:rsid w:val="004A75FD"/>
    <w:rsid w:val="004B017B"/>
    <w:rsid w:val="004B0272"/>
    <w:rsid w:val="004B027D"/>
    <w:rsid w:val="004B03BD"/>
    <w:rsid w:val="004B0565"/>
    <w:rsid w:val="004B0FEE"/>
    <w:rsid w:val="004B26B8"/>
    <w:rsid w:val="004B35A4"/>
    <w:rsid w:val="004B3F5F"/>
    <w:rsid w:val="004B513C"/>
    <w:rsid w:val="004B655B"/>
    <w:rsid w:val="004B656E"/>
    <w:rsid w:val="004B78FE"/>
    <w:rsid w:val="004C0644"/>
    <w:rsid w:val="004C0E60"/>
    <w:rsid w:val="004C2043"/>
    <w:rsid w:val="004C20CC"/>
    <w:rsid w:val="004C234B"/>
    <w:rsid w:val="004C2CDD"/>
    <w:rsid w:val="004C35F9"/>
    <w:rsid w:val="004C3790"/>
    <w:rsid w:val="004C4B2C"/>
    <w:rsid w:val="004C5BAB"/>
    <w:rsid w:val="004C761C"/>
    <w:rsid w:val="004C7648"/>
    <w:rsid w:val="004C7A92"/>
    <w:rsid w:val="004C7B93"/>
    <w:rsid w:val="004D04EF"/>
    <w:rsid w:val="004D0AAF"/>
    <w:rsid w:val="004D1D60"/>
    <w:rsid w:val="004D2ABD"/>
    <w:rsid w:val="004D2D43"/>
    <w:rsid w:val="004D2EC2"/>
    <w:rsid w:val="004D328C"/>
    <w:rsid w:val="004D37D8"/>
    <w:rsid w:val="004D37FE"/>
    <w:rsid w:val="004D3F14"/>
    <w:rsid w:val="004D4CFE"/>
    <w:rsid w:val="004D4D16"/>
    <w:rsid w:val="004D4D1D"/>
    <w:rsid w:val="004D5385"/>
    <w:rsid w:val="004D5457"/>
    <w:rsid w:val="004D5B94"/>
    <w:rsid w:val="004D5F94"/>
    <w:rsid w:val="004D66E4"/>
    <w:rsid w:val="004D7C8D"/>
    <w:rsid w:val="004E0E07"/>
    <w:rsid w:val="004E149F"/>
    <w:rsid w:val="004E25AD"/>
    <w:rsid w:val="004E3AB8"/>
    <w:rsid w:val="004E568E"/>
    <w:rsid w:val="004E5AE8"/>
    <w:rsid w:val="004E5CAB"/>
    <w:rsid w:val="004E5DC1"/>
    <w:rsid w:val="004E6360"/>
    <w:rsid w:val="004E6C3A"/>
    <w:rsid w:val="004E7B11"/>
    <w:rsid w:val="004F0667"/>
    <w:rsid w:val="004F1B01"/>
    <w:rsid w:val="004F202B"/>
    <w:rsid w:val="004F2722"/>
    <w:rsid w:val="004F28C9"/>
    <w:rsid w:val="004F2A49"/>
    <w:rsid w:val="004F2D23"/>
    <w:rsid w:val="004F2D9D"/>
    <w:rsid w:val="004F3923"/>
    <w:rsid w:val="004F3A93"/>
    <w:rsid w:val="004F4071"/>
    <w:rsid w:val="004F4481"/>
    <w:rsid w:val="004F45C7"/>
    <w:rsid w:val="004F49C7"/>
    <w:rsid w:val="004F49D4"/>
    <w:rsid w:val="004F4BCB"/>
    <w:rsid w:val="004F4FF6"/>
    <w:rsid w:val="004F5F61"/>
    <w:rsid w:val="004F6CD7"/>
    <w:rsid w:val="004F70B5"/>
    <w:rsid w:val="00500EA4"/>
    <w:rsid w:val="005014B8"/>
    <w:rsid w:val="00502550"/>
    <w:rsid w:val="005025D6"/>
    <w:rsid w:val="00502898"/>
    <w:rsid w:val="005029C2"/>
    <w:rsid w:val="00502DD5"/>
    <w:rsid w:val="005035B1"/>
    <w:rsid w:val="00503C39"/>
    <w:rsid w:val="00504303"/>
    <w:rsid w:val="00504EFB"/>
    <w:rsid w:val="0050565B"/>
    <w:rsid w:val="00506237"/>
    <w:rsid w:val="00506C46"/>
    <w:rsid w:val="00506D73"/>
    <w:rsid w:val="00506DD9"/>
    <w:rsid w:val="00507015"/>
    <w:rsid w:val="005078F2"/>
    <w:rsid w:val="00507D85"/>
    <w:rsid w:val="00507E11"/>
    <w:rsid w:val="00510C0B"/>
    <w:rsid w:val="00510C86"/>
    <w:rsid w:val="00510DE9"/>
    <w:rsid w:val="00511137"/>
    <w:rsid w:val="005112EA"/>
    <w:rsid w:val="005116CE"/>
    <w:rsid w:val="00511B07"/>
    <w:rsid w:val="00511CAD"/>
    <w:rsid w:val="00511F55"/>
    <w:rsid w:val="00512234"/>
    <w:rsid w:val="00513E13"/>
    <w:rsid w:val="00513EED"/>
    <w:rsid w:val="00514A50"/>
    <w:rsid w:val="00514B94"/>
    <w:rsid w:val="00515F03"/>
    <w:rsid w:val="00516089"/>
    <w:rsid w:val="005168D3"/>
    <w:rsid w:val="00516FE9"/>
    <w:rsid w:val="00517041"/>
    <w:rsid w:val="005213DC"/>
    <w:rsid w:val="00521D0C"/>
    <w:rsid w:val="00521EA4"/>
    <w:rsid w:val="00522284"/>
    <w:rsid w:val="00522CD0"/>
    <w:rsid w:val="0052343E"/>
    <w:rsid w:val="00524A93"/>
    <w:rsid w:val="0052503D"/>
    <w:rsid w:val="005250B2"/>
    <w:rsid w:val="0052595D"/>
    <w:rsid w:val="00525ECE"/>
    <w:rsid w:val="00526564"/>
    <w:rsid w:val="005279A8"/>
    <w:rsid w:val="005303AA"/>
    <w:rsid w:val="00530666"/>
    <w:rsid w:val="00530B9B"/>
    <w:rsid w:val="005317F6"/>
    <w:rsid w:val="00531890"/>
    <w:rsid w:val="00532610"/>
    <w:rsid w:val="005336DA"/>
    <w:rsid w:val="005338A7"/>
    <w:rsid w:val="00533D06"/>
    <w:rsid w:val="005348B1"/>
    <w:rsid w:val="00534A38"/>
    <w:rsid w:val="00534F51"/>
    <w:rsid w:val="00535B81"/>
    <w:rsid w:val="00536025"/>
    <w:rsid w:val="00536BBF"/>
    <w:rsid w:val="00536E71"/>
    <w:rsid w:val="00536FE5"/>
    <w:rsid w:val="005371CC"/>
    <w:rsid w:val="00537F65"/>
    <w:rsid w:val="00540AB8"/>
    <w:rsid w:val="0054148D"/>
    <w:rsid w:val="00542E4F"/>
    <w:rsid w:val="00542EBD"/>
    <w:rsid w:val="00543223"/>
    <w:rsid w:val="00543394"/>
    <w:rsid w:val="0054370F"/>
    <w:rsid w:val="00543F4F"/>
    <w:rsid w:val="00544C9E"/>
    <w:rsid w:val="00544E93"/>
    <w:rsid w:val="00545B2C"/>
    <w:rsid w:val="00545EBE"/>
    <w:rsid w:val="00547317"/>
    <w:rsid w:val="00547897"/>
    <w:rsid w:val="005512A7"/>
    <w:rsid w:val="00551668"/>
    <w:rsid w:val="0055195F"/>
    <w:rsid w:val="00553E2A"/>
    <w:rsid w:val="005543AE"/>
    <w:rsid w:val="0055445E"/>
    <w:rsid w:val="00555CE7"/>
    <w:rsid w:val="00556903"/>
    <w:rsid w:val="00556CBD"/>
    <w:rsid w:val="00556F11"/>
    <w:rsid w:val="00560A33"/>
    <w:rsid w:val="00561036"/>
    <w:rsid w:val="0056120C"/>
    <w:rsid w:val="005612C6"/>
    <w:rsid w:val="0056193E"/>
    <w:rsid w:val="0056215D"/>
    <w:rsid w:val="0056318D"/>
    <w:rsid w:val="005637AA"/>
    <w:rsid w:val="005639DB"/>
    <w:rsid w:val="00563D4F"/>
    <w:rsid w:val="005644E4"/>
    <w:rsid w:val="00564ABC"/>
    <w:rsid w:val="00565A62"/>
    <w:rsid w:val="005666D2"/>
    <w:rsid w:val="005669A0"/>
    <w:rsid w:val="005705AA"/>
    <w:rsid w:val="00570A58"/>
    <w:rsid w:val="00570F2D"/>
    <w:rsid w:val="005713D4"/>
    <w:rsid w:val="0057193A"/>
    <w:rsid w:val="00571DE5"/>
    <w:rsid w:val="00571FD3"/>
    <w:rsid w:val="005727DD"/>
    <w:rsid w:val="00572914"/>
    <w:rsid w:val="00573CDA"/>
    <w:rsid w:val="005742F6"/>
    <w:rsid w:val="00574B76"/>
    <w:rsid w:val="00575298"/>
    <w:rsid w:val="00575CA7"/>
    <w:rsid w:val="00575DE7"/>
    <w:rsid w:val="00577737"/>
    <w:rsid w:val="0057784A"/>
    <w:rsid w:val="00577AD5"/>
    <w:rsid w:val="00577D52"/>
    <w:rsid w:val="00581052"/>
    <w:rsid w:val="00581A52"/>
    <w:rsid w:val="00581E9B"/>
    <w:rsid w:val="005826F2"/>
    <w:rsid w:val="00582BD0"/>
    <w:rsid w:val="005832AD"/>
    <w:rsid w:val="00584288"/>
    <w:rsid w:val="005843A3"/>
    <w:rsid w:val="00584A49"/>
    <w:rsid w:val="005850B8"/>
    <w:rsid w:val="00586110"/>
    <w:rsid w:val="00586A15"/>
    <w:rsid w:val="00587AD4"/>
    <w:rsid w:val="005906C6"/>
    <w:rsid w:val="005910B4"/>
    <w:rsid w:val="00591218"/>
    <w:rsid w:val="00593709"/>
    <w:rsid w:val="00593A26"/>
    <w:rsid w:val="00593B25"/>
    <w:rsid w:val="00594A67"/>
    <w:rsid w:val="00594B8F"/>
    <w:rsid w:val="00594E45"/>
    <w:rsid w:val="00594FB2"/>
    <w:rsid w:val="00595805"/>
    <w:rsid w:val="00595DA8"/>
    <w:rsid w:val="005962C3"/>
    <w:rsid w:val="00596779"/>
    <w:rsid w:val="00596D7E"/>
    <w:rsid w:val="00597596"/>
    <w:rsid w:val="005978E5"/>
    <w:rsid w:val="00597AE4"/>
    <w:rsid w:val="005A076B"/>
    <w:rsid w:val="005A0E3D"/>
    <w:rsid w:val="005A2A17"/>
    <w:rsid w:val="005A2B04"/>
    <w:rsid w:val="005A3D1B"/>
    <w:rsid w:val="005A3DAD"/>
    <w:rsid w:val="005A3FDB"/>
    <w:rsid w:val="005A515B"/>
    <w:rsid w:val="005A696D"/>
    <w:rsid w:val="005A6C19"/>
    <w:rsid w:val="005A712B"/>
    <w:rsid w:val="005A7462"/>
    <w:rsid w:val="005A7F0D"/>
    <w:rsid w:val="005B00C1"/>
    <w:rsid w:val="005B0362"/>
    <w:rsid w:val="005B0452"/>
    <w:rsid w:val="005B0559"/>
    <w:rsid w:val="005B06B1"/>
    <w:rsid w:val="005B0CBB"/>
    <w:rsid w:val="005B1105"/>
    <w:rsid w:val="005B1722"/>
    <w:rsid w:val="005B1D41"/>
    <w:rsid w:val="005B3674"/>
    <w:rsid w:val="005B4A62"/>
    <w:rsid w:val="005B4A8F"/>
    <w:rsid w:val="005B4AD4"/>
    <w:rsid w:val="005B52A8"/>
    <w:rsid w:val="005B54AC"/>
    <w:rsid w:val="005B607F"/>
    <w:rsid w:val="005B6EA4"/>
    <w:rsid w:val="005C087C"/>
    <w:rsid w:val="005C1206"/>
    <w:rsid w:val="005C12DF"/>
    <w:rsid w:val="005C181D"/>
    <w:rsid w:val="005C376B"/>
    <w:rsid w:val="005C3FAB"/>
    <w:rsid w:val="005C4958"/>
    <w:rsid w:val="005C497E"/>
    <w:rsid w:val="005C4BF3"/>
    <w:rsid w:val="005C4CEA"/>
    <w:rsid w:val="005C50CF"/>
    <w:rsid w:val="005C6246"/>
    <w:rsid w:val="005C62C0"/>
    <w:rsid w:val="005C6932"/>
    <w:rsid w:val="005C6BA4"/>
    <w:rsid w:val="005C6EC2"/>
    <w:rsid w:val="005C6F8C"/>
    <w:rsid w:val="005C777F"/>
    <w:rsid w:val="005D0393"/>
    <w:rsid w:val="005D03C7"/>
    <w:rsid w:val="005D275C"/>
    <w:rsid w:val="005D2ADB"/>
    <w:rsid w:val="005D2E25"/>
    <w:rsid w:val="005D3829"/>
    <w:rsid w:val="005D39D1"/>
    <w:rsid w:val="005D4BB3"/>
    <w:rsid w:val="005D4D43"/>
    <w:rsid w:val="005D4D93"/>
    <w:rsid w:val="005D4E57"/>
    <w:rsid w:val="005D5542"/>
    <w:rsid w:val="005D5BA7"/>
    <w:rsid w:val="005D634B"/>
    <w:rsid w:val="005D6CB9"/>
    <w:rsid w:val="005D7011"/>
    <w:rsid w:val="005D7A37"/>
    <w:rsid w:val="005E0768"/>
    <w:rsid w:val="005E1E57"/>
    <w:rsid w:val="005E2610"/>
    <w:rsid w:val="005E280A"/>
    <w:rsid w:val="005E34F9"/>
    <w:rsid w:val="005E34FC"/>
    <w:rsid w:val="005E38E9"/>
    <w:rsid w:val="005E3B0F"/>
    <w:rsid w:val="005E46C0"/>
    <w:rsid w:val="005E4A09"/>
    <w:rsid w:val="005E4A5A"/>
    <w:rsid w:val="005E4A5E"/>
    <w:rsid w:val="005E52B6"/>
    <w:rsid w:val="005E58C6"/>
    <w:rsid w:val="005E5F41"/>
    <w:rsid w:val="005E6003"/>
    <w:rsid w:val="005E60C3"/>
    <w:rsid w:val="005E7133"/>
    <w:rsid w:val="005E7CD2"/>
    <w:rsid w:val="005E7D37"/>
    <w:rsid w:val="005E7D9B"/>
    <w:rsid w:val="005E7EEB"/>
    <w:rsid w:val="005F070B"/>
    <w:rsid w:val="005F0BE5"/>
    <w:rsid w:val="005F10C6"/>
    <w:rsid w:val="005F11D3"/>
    <w:rsid w:val="005F1381"/>
    <w:rsid w:val="005F1690"/>
    <w:rsid w:val="005F200C"/>
    <w:rsid w:val="005F2AD4"/>
    <w:rsid w:val="005F2B54"/>
    <w:rsid w:val="005F30B9"/>
    <w:rsid w:val="005F365E"/>
    <w:rsid w:val="005F3F7A"/>
    <w:rsid w:val="005F4282"/>
    <w:rsid w:val="005F4A1C"/>
    <w:rsid w:val="005F4DBD"/>
    <w:rsid w:val="005F50FB"/>
    <w:rsid w:val="005F526E"/>
    <w:rsid w:val="005F5C26"/>
    <w:rsid w:val="005F5F30"/>
    <w:rsid w:val="005F63DF"/>
    <w:rsid w:val="005F6577"/>
    <w:rsid w:val="005F742D"/>
    <w:rsid w:val="006003F9"/>
    <w:rsid w:val="006004CB"/>
    <w:rsid w:val="006011E7"/>
    <w:rsid w:val="006025A0"/>
    <w:rsid w:val="00602EC7"/>
    <w:rsid w:val="006045AB"/>
    <w:rsid w:val="00604E3D"/>
    <w:rsid w:val="0060574E"/>
    <w:rsid w:val="00606808"/>
    <w:rsid w:val="00606D0A"/>
    <w:rsid w:val="00610C1A"/>
    <w:rsid w:val="00610CAA"/>
    <w:rsid w:val="00611511"/>
    <w:rsid w:val="00612055"/>
    <w:rsid w:val="006124C7"/>
    <w:rsid w:val="00612526"/>
    <w:rsid w:val="00612EC6"/>
    <w:rsid w:val="0061368C"/>
    <w:rsid w:val="00614308"/>
    <w:rsid w:val="006144AC"/>
    <w:rsid w:val="00614855"/>
    <w:rsid w:val="0061560B"/>
    <w:rsid w:val="0061584C"/>
    <w:rsid w:val="006165B5"/>
    <w:rsid w:val="006166AE"/>
    <w:rsid w:val="0061685D"/>
    <w:rsid w:val="00616860"/>
    <w:rsid w:val="00616B59"/>
    <w:rsid w:val="00616C0D"/>
    <w:rsid w:val="006173A9"/>
    <w:rsid w:val="00617A60"/>
    <w:rsid w:val="00620E95"/>
    <w:rsid w:val="00620EEA"/>
    <w:rsid w:val="00621522"/>
    <w:rsid w:val="006225C4"/>
    <w:rsid w:val="00623580"/>
    <w:rsid w:val="0062375A"/>
    <w:rsid w:val="00624269"/>
    <w:rsid w:val="00624466"/>
    <w:rsid w:val="00624680"/>
    <w:rsid w:val="00624803"/>
    <w:rsid w:val="00624818"/>
    <w:rsid w:val="006262A6"/>
    <w:rsid w:val="00626884"/>
    <w:rsid w:val="0062689C"/>
    <w:rsid w:val="0062763C"/>
    <w:rsid w:val="00627EB2"/>
    <w:rsid w:val="00630635"/>
    <w:rsid w:val="00630954"/>
    <w:rsid w:val="0063137B"/>
    <w:rsid w:val="00631380"/>
    <w:rsid w:val="00631B3C"/>
    <w:rsid w:val="00632ABB"/>
    <w:rsid w:val="006330E9"/>
    <w:rsid w:val="00634270"/>
    <w:rsid w:val="0063488C"/>
    <w:rsid w:val="0063528C"/>
    <w:rsid w:val="00635A79"/>
    <w:rsid w:val="00636473"/>
    <w:rsid w:val="00637442"/>
    <w:rsid w:val="00637B8C"/>
    <w:rsid w:val="00637BF8"/>
    <w:rsid w:val="006415AD"/>
    <w:rsid w:val="006415D9"/>
    <w:rsid w:val="006416F2"/>
    <w:rsid w:val="00641835"/>
    <w:rsid w:val="00641A1C"/>
    <w:rsid w:val="00642171"/>
    <w:rsid w:val="00642B4C"/>
    <w:rsid w:val="00643213"/>
    <w:rsid w:val="006435A2"/>
    <w:rsid w:val="00643876"/>
    <w:rsid w:val="0064394C"/>
    <w:rsid w:val="006439BF"/>
    <w:rsid w:val="00643CC1"/>
    <w:rsid w:val="00643D0B"/>
    <w:rsid w:val="0064572F"/>
    <w:rsid w:val="00645E2E"/>
    <w:rsid w:val="00646475"/>
    <w:rsid w:val="00647264"/>
    <w:rsid w:val="006476CA"/>
    <w:rsid w:val="00647A71"/>
    <w:rsid w:val="00647B9C"/>
    <w:rsid w:val="006502A0"/>
    <w:rsid w:val="0065048A"/>
    <w:rsid w:val="006506A1"/>
    <w:rsid w:val="0065165C"/>
    <w:rsid w:val="00651F9C"/>
    <w:rsid w:val="0065232C"/>
    <w:rsid w:val="006524AA"/>
    <w:rsid w:val="00652580"/>
    <w:rsid w:val="00652E32"/>
    <w:rsid w:val="00653DD5"/>
    <w:rsid w:val="00654129"/>
    <w:rsid w:val="00654503"/>
    <w:rsid w:val="006549D4"/>
    <w:rsid w:val="006554FA"/>
    <w:rsid w:val="00655FF5"/>
    <w:rsid w:val="00656130"/>
    <w:rsid w:val="00657446"/>
    <w:rsid w:val="00660F77"/>
    <w:rsid w:val="00662321"/>
    <w:rsid w:val="00663A92"/>
    <w:rsid w:val="00664229"/>
    <w:rsid w:val="006659D2"/>
    <w:rsid w:val="00665DD7"/>
    <w:rsid w:val="006662EA"/>
    <w:rsid w:val="006677D3"/>
    <w:rsid w:val="0067011E"/>
    <w:rsid w:val="006703C9"/>
    <w:rsid w:val="0067075B"/>
    <w:rsid w:val="00670F14"/>
    <w:rsid w:val="00671B9C"/>
    <w:rsid w:val="00672215"/>
    <w:rsid w:val="00672374"/>
    <w:rsid w:val="006730C1"/>
    <w:rsid w:val="006732EE"/>
    <w:rsid w:val="00673649"/>
    <w:rsid w:val="006736F7"/>
    <w:rsid w:val="00674B5A"/>
    <w:rsid w:val="00674CE9"/>
    <w:rsid w:val="0067557A"/>
    <w:rsid w:val="00675D6D"/>
    <w:rsid w:val="00676561"/>
    <w:rsid w:val="0067670C"/>
    <w:rsid w:val="00676BBF"/>
    <w:rsid w:val="006770D9"/>
    <w:rsid w:val="00677501"/>
    <w:rsid w:val="00677CD5"/>
    <w:rsid w:val="0068000E"/>
    <w:rsid w:val="006805D7"/>
    <w:rsid w:val="006805DB"/>
    <w:rsid w:val="00680627"/>
    <w:rsid w:val="00680741"/>
    <w:rsid w:val="00682D33"/>
    <w:rsid w:val="00682FB6"/>
    <w:rsid w:val="00683732"/>
    <w:rsid w:val="006839BF"/>
    <w:rsid w:val="00683CA9"/>
    <w:rsid w:val="00683DB6"/>
    <w:rsid w:val="00684058"/>
    <w:rsid w:val="0068489A"/>
    <w:rsid w:val="006854C6"/>
    <w:rsid w:val="006855E9"/>
    <w:rsid w:val="00685B0F"/>
    <w:rsid w:val="00686AA5"/>
    <w:rsid w:val="00686F77"/>
    <w:rsid w:val="0068722B"/>
    <w:rsid w:val="0068729A"/>
    <w:rsid w:val="006877CD"/>
    <w:rsid w:val="00687EFC"/>
    <w:rsid w:val="00687F3B"/>
    <w:rsid w:val="006905A9"/>
    <w:rsid w:val="00690B86"/>
    <w:rsid w:val="00690C6F"/>
    <w:rsid w:val="00690EEC"/>
    <w:rsid w:val="006914A0"/>
    <w:rsid w:val="00691815"/>
    <w:rsid w:val="00691D61"/>
    <w:rsid w:val="00692457"/>
    <w:rsid w:val="006936CF"/>
    <w:rsid w:val="0069377F"/>
    <w:rsid w:val="00694ED5"/>
    <w:rsid w:val="00695522"/>
    <w:rsid w:val="006961E0"/>
    <w:rsid w:val="00696462"/>
    <w:rsid w:val="00696508"/>
    <w:rsid w:val="0069665D"/>
    <w:rsid w:val="00697D05"/>
    <w:rsid w:val="00697DFF"/>
    <w:rsid w:val="006A0FB0"/>
    <w:rsid w:val="006A1F6B"/>
    <w:rsid w:val="006A2804"/>
    <w:rsid w:val="006A2EEA"/>
    <w:rsid w:val="006A3DC6"/>
    <w:rsid w:val="006A4045"/>
    <w:rsid w:val="006A4396"/>
    <w:rsid w:val="006A4775"/>
    <w:rsid w:val="006A479E"/>
    <w:rsid w:val="006A55A6"/>
    <w:rsid w:val="006A5743"/>
    <w:rsid w:val="006A57C0"/>
    <w:rsid w:val="006A5E77"/>
    <w:rsid w:val="006A5FDF"/>
    <w:rsid w:val="006A7819"/>
    <w:rsid w:val="006A78D4"/>
    <w:rsid w:val="006B0AC7"/>
    <w:rsid w:val="006B0BED"/>
    <w:rsid w:val="006B1020"/>
    <w:rsid w:val="006B1545"/>
    <w:rsid w:val="006B2205"/>
    <w:rsid w:val="006B22DD"/>
    <w:rsid w:val="006B2B32"/>
    <w:rsid w:val="006B3125"/>
    <w:rsid w:val="006B380D"/>
    <w:rsid w:val="006B3BF3"/>
    <w:rsid w:val="006B3DAC"/>
    <w:rsid w:val="006B485D"/>
    <w:rsid w:val="006B49CA"/>
    <w:rsid w:val="006B4BCE"/>
    <w:rsid w:val="006B514F"/>
    <w:rsid w:val="006B59AA"/>
    <w:rsid w:val="006B6561"/>
    <w:rsid w:val="006B6AAF"/>
    <w:rsid w:val="006B6AFE"/>
    <w:rsid w:val="006B6D21"/>
    <w:rsid w:val="006B6F33"/>
    <w:rsid w:val="006C107A"/>
    <w:rsid w:val="006C1CEB"/>
    <w:rsid w:val="006C2CD0"/>
    <w:rsid w:val="006C2EE7"/>
    <w:rsid w:val="006C370E"/>
    <w:rsid w:val="006C37C8"/>
    <w:rsid w:val="006C3CF2"/>
    <w:rsid w:val="006C3FFD"/>
    <w:rsid w:val="006C436C"/>
    <w:rsid w:val="006C4649"/>
    <w:rsid w:val="006C4AB6"/>
    <w:rsid w:val="006C4D84"/>
    <w:rsid w:val="006C638B"/>
    <w:rsid w:val="006C67CF"/>
    <w:rsid w:val="006C6F08"/>
    <w:rsid w:val="006C74DE"/>
    <w:rsid w:val="006C7C6B"/>
    <w:rsid w:val="006D00E9"/>
    <w:rsid w:val="006D0125"/>
    <w:rsid w:val="006D0A98"/>
    <w:rsid w:val="006D22B4"/>
    <w:rsid w:val="006D3F64"/>
    <w:rsid w:val="006D4C5B"/>
    <w:rsid w:val="006D4CF5"/>
    <w:rsid w:val="006D550F"/>
    <w:rsid w:val="006D5B0F"/>
    <w:rsid w:val="006D5CD6"/>
    <w:rsid w:val="006D5E2E"/>
    <w:rsid w:val="006D5FED"/>
    <w:rsid w:val="006D657D"/>
    <w:rsid w:val="006D692D"/>
    <w:rsid w:val="006D6B2E"/>
    <w:rsid w:val="006D6C33"/>
    <w:rsid w:val="006D6E05"/>
    <w:rsid w:val="006D7145"/>
    <w:rsid w:val="006D79F4"/>
    <w:rsid w:val="006D7CE2"/>
    <w:rsid w:val="006E041C"/>
    <w:rsid w:val="006E16E1"/>
    <w:rsid w:val="006E1812"/>
    <w:rsid w:val="006E1C62"/>
    <w:rsid w:val="006E22C2"/>
    <w:rsid w:val="006E2B65"/>
    <w:rsid w:val="006E2EFC"/>
    <w:rsid w:val="006E334F"/>
    <w:rsid w:val="006E3C3C"/>
    <w:rsid w:val="006E3CB1"/>
    <w:rsid w:val="006E4371"/>
    <w:rsid w:val="006E44CF"/>
    <w:rsid w:val="006E44D7"/>
    <w:rsid w:val="006E44F4"/>
    <w:rsid w:val="006E4707"/>
    <w:rsid w:val="006E48EE"/>
    <w:rsid w:val="006E67F1"/>
    <w:rsid w:val="006E7F3B"/>
    <w:rsid w:val="006E7FB1"/>
    <w:rsid w:val="006F01E3"/>
    <w:rsid w:val="006F0A89"/>
    <w:rsid w:val="006F0F41"/>
    <w:rsid w:val="006F2152"/>
    <w:rsid w:val="006F237F"/>
    <w:rsid w:val="006F3561"/>
    <w:rsid w:val="006F39EB"/>
    <w:rsid w:val="006F3BBC"/>
    <w:rsid w:val="006F3C29"/>
    <w:rsid w:val="006F3F9A"/>
    <w:rsid w:val="006F41DD"/>
    <w:rsid w:val="006F4408"/>
    <w:rsid w:val="006F4EE5"/>
    <w:rsid w:val="006F5013"/>
    <w:rsid w:val="006F526E"/>
    <w:rsid w:val="006F5315"/>
    <w:rsid w:val="006F54D4"/>
    <w:rsid w:val="006F55DA"/>
    <w:rsid w:val="006F6D43"/>
    <w:rsid w:val="006F7AD5"/>
    <w:rsid w:val="00700122"/>
    <w:rsid w:val="00700465"/>
    <w:rsid w:val="00701016"/>
    <w:rsid w:val="00703724"/>
    <w:rsid w:val="00703959"/>
    <w:rsid w:val="00703F64"/>
    <w:rsid w:val="00704FC2"/>
    <w:rsid w:val="00706849"/>
    <w:rsid w:val="00706D62"/>
    <w:rsid w:val="00707189"/>
    <w:rsid w:val="007104C4"/>
    <w:rsid w:val="0071099A"/>
    <w:rsid w:val="007121FC"/>
    <w:rsid w:val="007123B7"/>
    <w:rsid w:val="007126DF"/>
    <w:rsid w:val="00713047"/>
    <w:rsid w:val="00713A4F"/>
    <w:rsid w:val="007143F0"/>
    <w:rsid w:val="0071442A"/>
    <w:rsid w:val="00714ADE"/>
    <w:rsid w:val="0071504D"/>
    <w:rsid w:val="00715C9D"/>
    <w:rsid w:val="007171B3"/>
    <w:rsid w:val="0071771F"/>
    <w:rsid w:val="007179E2"/>
    <w:rsid w:val="00717B2A"/>
    <w:rsid w:val="00720B45"/>
    <w:rsid w:val="00721CC9"/>
    <w:rsid w:val="007235C2"/>
    <w:rsid w:val="00723777"/>
    <w:rsid w:val="00723931"/>
    <w:rsid w:val="00723C7E"/>
    <w:rsid w:val="00723F23"/>
    <w:rsid w:val="00724ADE"/>
    <w:rsid w:val="00724D75"/>
    <w:rsid w:val="00725F66"/>
    <w:rsid w:val="0072699C"/>
    <w:rsid w:val="00726C89"/>
    <w:rsid w:val="0072722D"/>
    <w:rsid w:val="00727A5A"/>
    <w:rsid w:val="00727FEB"/>
    <w:rsid w:val="0073025B"/>
    <w:rsid w:val="0073076D"/>
    <w:rsid w:val="0073127A"/>
    <w:rsid w:val="00731954"/>
    <w:rsid w:val="00731CDA"/>
    <w:rsid w:val="00731F4A"/>
    <w:rsid w:val="00732505"/>
    <w:rsid w:val="00732E34"/>
    <w:rsid w:val="00733573"/>
    <w:rsid w:val="007338CD"/>
    <w:rsid w:val="00735060"/>
    <w:rsid w:val="00735A61"/>
    <w:rsid w:val="0073632C"/>
    <w:rsid w:val="007366EA"/>
    <w:rsid w:val="00737A51"/>
    <w:rsid w:val="00737CD3"/>
    <w:rsid w:val="007410A7"/>
    <w:rsid w:val="0074246E"/>
    <w:rsid w:val="00743088"/>
    <w:rsid w:val="00743993"/>
    <w:rsid w:val="00743B5A"/>
    <w:rsid w:val="00743CB0"/>
    <w:rsid w:val="0074430D"/>
    <w:rsid w:val="00744AEC"/>
    <w:rsid w:val="00745A0E"/>
    <w:rsid w:val="00745B7D"/>
    <w:rsid w:val="00745EAE"/>
    <w:rsid w:val="00747355"/>
    <w:rsid w:val="0074749B"/>
    <w:rsid w:val="0074791B"/>
    <w:rsid w:val="007508D2"/>
    <w:rsid w:val="0075173A"/>
    <w:rsid w:val="00751770"/>
    <w:rsid w:val="00752319"/>
    <w:rsid w:val="0075242E"/>
    <w:rsid w:val="007527E8"/>
    <w:rsid w:val="007529BA"/>
    <w:rsid w:val="00752F6B"/>
    <w:rsid w:val="00753878"/>
    <w:rsid w:val="00754401"/>
    <w:rsid w:val="007546E3"/>
    <w:rsid w:val="00754FBD"/>
    <w:rsid w:val="0075530D"/>
    <w:rsid w:val="00755C7C"/>
    <w:rsid w:val="00755EB2"/>
    <w:rsid w:val="00756C3B"/>
    <w:rsid w:val="00757D20"/>
    <w:rsid w:val="00761734"/>
    <w:rsid w:val="007644FD"/>
    <w:rsid w:val="00764CE7"/>
    <w:rsid w:val="00765144"/>
    <w:rsid w:val="00766FF5"/>
    <w:rsid w:val="0077059E"/>
    <w:rsid w:val="00770F07"/>
    <w:rsid w:val="00770FB3"/>
    <w:rsid w:val="007714A6"/>
    <w:rsid w:val="00772548"/>
    <w:rsid w:val="00772B64"/>
    <w:rsid w:val="0077301C"/>
    <w:rsid w:val="007733D1"/>
    <w:rsid w:val="00773CC9"/>
    <w:rsid w:val="007745BD"/>
    <w:rsid w:val="00774865"/>
    <w:rsid w:val="00774EA9"/>
    <w:rsid w:val="00775B3E"/>
    <w:rsid w:val="00776D1B"/>
    <w:rsid w:val="0077766F"/>
    <w:rsid w:val="00780653"/>
    <w:rsid w:val="00780E24"/>
    <w:rsid w:val="00781CF5"/>
    <w:rsid w:val="00782473"/>
    <w:rsid w:val="00782571"/>
    <w:rsid w:val="00782D66"/>
    <w:rsid w:val="00782FB8"/>
    <w:rsid w:val="00783326"/>
    <w:rsid w:val="0078362D"/>
    <w:rsid w:val="00783B2C"/>
    <w:rsid w:val="00784393"/>
    <w:rsid w:val="0078553C"/>
    <w:rsid w:val="007857E7"/>
    <w:rsid w:val="00785C2F"/>
    <w:rsid w:val="00785D81"/>
    <w:rsid w:val="007874E3"/>
    <w:rsid w:val="007879D4"/>
    <w:rsid w:val="00787BAF"/>
    <w:rsid w:val="007900FE"/>
    <w:rsid w:val="007906CE"/>
    <w:rsid w:val="007907E7"/>
    <w:rsid w:val="00790931"/>
    <w:rsid w:val="00791950"/>
    <w:rsid w:val="00791AA2"/>
    <w:rsid w:val="00791EF6"/>
    <w:rsid w:val="007925BD"/>
    <w:rsid w:val="00792757"/>
    <w:rsid w:val="007929B7"/>
    <w:rsid w:val="007929BA"/>
    <w:rsid w:val="00793768"/>
    <w:rsid w:val="007940BB"/>
    <w:rsid w:val="0079433E"/>
    <w:rsid w:val="00794A11"/>
    <w:rsid w:val="00795769"/>
    <w:rsid w:val="00795D46"/>
    <w:rsid w:val="007964D2"/>
    <w:rsid w:val="007965AD"/>
    <w:rsid w:val="0079691F"/>
    <w:rsid w:val="007970DE"/>
    <w:rsid w:val="007A172E"/>
    <w:rsid w:val="007A1AF4"/>
    <w:rsid w:val="007A1B6D"/>
    <w:rsid w:val="007A1BD5"/>
    <w:rsid w:val="007A2AC1"/>
    <w:rsid w:val="007A3436"/>
    <w:rsid w:val="007A36FF"/>
    <w:rsid w:val="007A370A"/>
    <w:rsid w:val="007A3B2C"/>
    <w:rsid w:val="007A4836"/>
    <w:rsid w:val="007A48F1"/>
    <w:rsid w:val="007A5AA8"/>
    <w:rsid w:val="007A5F80"/>
    <w:rsid w:val="007A71B7"/>
    <w:rsid w:val="007B0514"/>
    <w:rsid w:val="007B1426"/>
    <w:rsid w:val="007B23DD"/>
    <w:rsid w:val="007B321D"/>
    <w:rsid w:val="007B325A"/>
    <w:rsid w:val="007B37EB"/>
    <w:rsid w:val="007B3A10"/>
    <w:rsid w:val="007B3F7D"/>
    <w:rsid w:val="007B436A"/>
    <w:rsid w:val="007B477F"/>
    <w:rsid w:val="007B4A54"/>
    <w:rsid w:val="007B5133"/>
    <w:rsid w:val="007B56CF"/>
    <w:rsid w:val="007B57DE"/>
    <w:rsid w:val="007B6185"/>
    <w:rsid w:val="007B6195"/>
    <w:rsid w:val="007B646A"/>
    <w:rsid w:val="007B658B"/>
    <w:rsid w:val="007B6DAC"/>
    <w:rsid w:val="007B7254"/>
    <w:rsid w:val="007B7B19"/>
    <w:rsid w:val="007B7B75"/>
    <w:rsid w:val="007B7CC6"/>
    <w:rsid w:val="007C1A60"/>
    <w:rsid w:val="007C57B0"/>
    <w:rsid w:val="007C5E06"/>
    <w:rsid w:val="007C6657"/>
    <w:rsid w:val="007C6BAA"/>
    <w:rsid w:val="007C7181"/>
    <w:rsid w:val="007C7ECE"/>
    <w:rsid w:val="007D02C0"/>
    <w:rsid w:val="007D03A3"/>
    <w:rsid w:val="007D0639"/>
    <w:rsid w:val="007D0D1A"/>
    <w:rsid w:val="007D1438"/>
    <w:rsid w:val="007D14F0"/>
    <w:rsid w:val="007D1EC1"/>
    <w:rsid w:val="007D208D"/>
    <w:rsid w:val="007D26B4"/>
    <w:rsid w:val="007D3533"/>
    <w:rsid w:val="007D355B"/>
    <w:rsid w:val="007D3A94"/>
    <w:rsid w:val="007D3C5C"/>
    <w:rsid w:val="007D42B5"/>
    <w:rsid w:val="007D4C07"/>
    <w:rsid w:val="007D5C58"/>
    <w:rsid w:val="007D6301"/>
    <w:rsid w:val="007D6875"/>
    <w:rsid w:val="007D69C6"/>
    <w:rsid w:val="007D6AB9"/>
    <w:rsid w:val="007D75C2"/>
    <w:rsid w:val="007E0417"/>
    <w:rsid w:val="007E0513"/>
    <w:rsid w:val="007E1D5C"/>
    <w:rsid w:val="007E1D9C"/>
    <w:rsid w:val="007E209A"/>
    <w:rsid w:val="007E3D4D"/>
    <w:rsid w:val="007E4DBC"/>
    <w:rsid w:val="007E4F8E"/>
    <w:rsid w:val="007E5E99"/>
    <w:rsid w:val="007E6BDB"/>
    <w:rsid w:val="007E717D"/>
    <w:rsid w:val="007E74F5"/>
    <w:rsid w:val="007E7BDC"/>
    <w:rsid w:val="007E7EAA"/>
    <w:rsid w:val="007F03E5"/>
    <w:rsid w:val="007F0F3C"/>
    <w:rsid w:val="007F1A78"/>
    <w:rsid w:val="007F1F0A"/>
    <w:rsid w:val="007F2D7C"/>
    <w:rsid w:val="007F31A4"/>
    <w:rsid w:val="007F3B80"/>
    <w:rsid w:val="007F3D4E"/>
    <w:rsid w:val="007F44CA"/>
    <w:rsid w:val="007F51C7"/>
    <w:rsid w:val="007F5C85"/>
    <w:rsid w:val="007F79E5"/>
    <w:rsid w:val="007F7A98"/>
    <w:rsid w:val="007F7D48"/>
    <w:rsid w:val="00800BA2"/>
    <w:rsid w:val="00800E5A"/>
    <w:rsid w:val="00801EB3"/>
    <w:rsid w:val="0080202A"/>
    <w:rsid w:val="008025D2"/>
    <w:rsid w:val="008027CE"/>
    <w:rsid w:val="00802A13"/>
    <w:rsid w:val="00803643"/>
    <w:rsid w:val="0080386A"/>
    <w:rsid w:val="00803936"/>
    <w:rsid w:val="00803E03"/>
    <w:rsid w:val="00804847"/>
    <w:rsid w:val="00805025"/>
    <w:rsid w:val="00805F24"/>
    <w:rsid w:val="00806502"/>
    <w:rsid w:val="00806B29"/>
    <w:rsid w:val="00806F04"/>
    <w:rsid w:val="00810972"/>
    <w:rsid w:val="008110B6"/>
    <w:rsid w:val="00811344"/>
    <w:rsid w:val="0081151D"/>
    <w:rsid w:val="00811F3C"/>
    <w:rsid w:val="008120D9"/>
    <w:rsid w:val="008126FB"/>
    <w:rsid w:val="0081273D"/>
    <w:rsid w:val="00815454"/>
    <w:rsid w:val="0081581C"/>
    <w:rsid w:val="00815D78"/>
    <w:rsid w:val="00816B33"/>
    <w:rsid w:val="00816BC3"/>
    <w:rsid w:val="00816C25"/>
    <w:rsid w:val="0081771E"/>
    <w:rsid w:val="008200D5"/>
    <w:rsid w:val="008210BC"/>
    <w:rsid w:val="00821472"/>
    <w:rsid w:val="008214F1"/>
    <w:rsid w:val="00821524"/>
    <w:rsid w:val="00821CF8"/>
    <w:rsid w:val="008227B7"/>
    <w:rsid w:val="00822830"/>
    <w:rsid w:val="00822C45"/>
    <w:rsid w:val="00822EEC"/>
    <w:rsid w:val="008230B4"/>
    <w:rsid w:val="00824BE8"/>
    <w:rsid w:val="00824CEF"/>
    <w:rsid w:val="00824D00"/>
    <w:rsid w:val="008252F8"/>
    <w:rsid w:val="0082581F"/>
    <w:rsid w:val="00825B50"/>
    <w:rsid w:val="0082654F"/>
    <w:rsid w:val="00826EE7"/>
    <w:rsid w:val="00827B2F"/>
    <w:rsid w:val="00831CDE"/>
    <w:rsid w:val="0083314A"/>
    <w:rsid w:val="00834753"/>
    <w:rsid w:val="00835671"/>
    <w:rsid w:val="0083570C"/>
    <w:rsid w:val="00835797"/>
    <w:rsid w:val="00835832"/>
    <w:rsid w:val="00835989"/>
    <w:rsid w:val="0083630E"/>
    <w:rsid w:val="00836801"/>
    <w:rsid w:val="00836804"/>
    <w:rsid w:val="00837005"/>
    <w:rsid w:val="008377C6"/>
    <w:rsid w:val="008377EB"/>
    <w:rsid w:val="00840260"/>
    <w:rsid w:val="0084027E"/>
    <w:rsid w:val="008410BC"/>
    <w:rsid w:val="00842D81"/>
    <w:rsid w:val="0084303E"/>
    <w:rsid w:val="008448D5"/>
    <w:rsid w:val="00844DB2"/>
    <w:rsid w:val="008451B4"/>
    <w:rsid w:val="00845408"/>
    <w:rsid w:val="00845480"/>
    <w:rsid w:val="0084644D"/>
    <w:rsid w:val="00846A81"/>
    <w:rsid w:val="00846A8C"/>
    <w:rsid w:val="00846B38"/>
    <w:rsid w:val="00847057"/>
    <w:rsid w:val="00847F61"/>
    <w:rsid w:val="008502C0"/>
    <w:rsid w:val="008503CB"/>
    <w:rsid w:val="008503D8"/>
    <w:rsid w:val="00850902"/>
    <w:rsid w:val="008509B2"/>
    <w:rsid w:val="00850B33"/>
    <w:rsid w:val="0085108D"/>
    <w:rsid w:val="0085247A"/>
    <w:rsid w:val="00852A59"/>
    <w:rsid w:val="00852AFD"/>
    <w:rsid w:val="00852F3F"/>
    <w:rsid w:val="008531A5"/>
    <w:rsid w:val="00853272"/>
    <w:rsid w:val="00854C1B"/>
    <w:rsid w:val="00855225"/>
    <w:rsid w:val="008554BA"/>
    <w:rsid w:val="00855667"/>
    <w:rsid w:val="008559DA"/>
    <w:rsid w:val="008559E6"/>
    <w:rsid w:val="008563B7"/>
    <w:rsid w:val="00856754"/>
    <w:rsid w:val="008570EE"/>
    <w:rsid w:val="00860113"/>
    <w:rsid w:val="00861090"/>
    <w:rsid w:val="00861556"/>
    <w:rsid w:val="0086175C"/>
    <w:rsid w:val="00863404"/>
    <w:rsid w:val="00865597"/>
    <w:rsid w:val="00865E02"/>
    <w:rsid w:val="008664D8"/>
    <w:rsid w:val="008672DF"/>
    <w:rsid w:val="008700FB"/>
    <w:rsid w:val="008705EA"/>
    <w:rsid w:val="008709C4"/>
    <w:rsid w:val="00870EE3"/>
    <w:rsid w:val="00871711"/>
    <w:rsid w:val="00872A62"/>
    <w:rsid w:val="008731A8"/>
    <w:rsid w:val="008763B1"/>
    <w:rsid w:val="0087656F"/>
    <w:rsid w:val="00877EDC"/>
    <w:rsid w:val="008803B1"/>
    <w:rsid w:val="0088082C"/>
    <w:rsid w:val="00880923"/>
    <w:rsid w:val="00881A15"/>
    <w:rsid w:val="00882AEC"/>
    <w:rsid w:val="0088321A"/>
    <w:rsid w:val="00883704"/>
    <w:rsid w:val="00884B0A"/>
    <w:rsid w:val="00884C3F"/>
    <w:rsid w:val="00884CB2"/>
    <w:rsid w:val="00884CF2"/>
    <w:rsid w:val="0088567F"/>
    <w:rsid w:val="008869DD"/>
    <w:rsid w:val="00886D78"/>
    <w:rsid w:val="00887154"/>
    <w:rsid w:val="0088732B"/>
    <w:rsid w:val="008873C9"/>
    <w:rsid w:val="008879EA"/>
    <w:rsid w:val="0089083F"/>
    <w:rsid w:val="00890866"/>
    <w:rsid w:val="00890991"/>
    <w:rsid w:val="00890B18"/>
    <w:rsid w:val="0089111C"/>
    <w:rsid w:val="00891C84"/>
    <w:rsid w:val="00891FEF"/>
    <w:rsid w:val="0089202C"/>
    <w:rsid w:val="00892169"/>
    <w:rsid w:val="0089225F"/>
    <w:rsid w:val="0089269B"/>
    <w:rsid w:val="008932ED"/>
    <w:rsid w:val="00894A03"/>
    <w:rsid w:val="00895BC3"/>
    <w:rsid w:val="00896856"/>
    <w:rsid w:val="008972AB"/>
    <w:rsid w:val="008973BE"/>
    <w:rsid w:val="008A060B"/>
    <w:rsid w:val="008A1179"/>
    <w:rsid w:val="008A1498"/>
    <w:rsid w:val="008A1834"/>
    <w:rsid w:val="008A1C5A"/>
    <w:rsid w:val="008A2B79"/>
    <w:rsid w:val="008A2E8E"/>
    <w:rsid w:val="008A3037"/>
    <w:rsid w:val="008A30D7"/>
    <w:rsid w:val="008A386A"/>
    <w:rsid w:val="008A4068"/>
    <w:rsid w:val="008A41FB"/>
    <w:rsid w:val="008A4500"/>
    <w:rsid w:val="008A4E21"/>
    <w:rsid w:val="008A5F78"/>
    <w:rsid w:val="008A6352"/>
    <w:rsid w:val="008A66ED"/>
    <w:rsid w:val="008A6E3D"/>
    <w:rsid w:val="008B00AD"/>
    <w:rsid w:val="008B02D9"/>
    <w:rsid w:val="008B0B18"/>
    <w:rsid w:val="008B14E0"/>
    <w:rsid w:val="008B19D8"/>
    <w:rsid w:val="008B2590"/>
    <w:rsid w:val="008B2C24"/>
    <w:rsid w:val="008B2C4E"/>
    <w:rsid w:val="008B2F11"/>
    <w:rsid w:val="008B33C5"/>
    <w:rsid w:val="008B3815"/>
    <w:rsid w:val="008B3EB1"/>
    <w:rsid w:val="008B41A7"/>
    <w:rsid w:val="008B4BD4"/>
    <w:rsid w:val="008B4D2B"/>
    <w:rsid w:val="008B52FE"/>
    <w:rsid w:val="008B5CE8"/>
    <w:rsid w:val="008B5D72"/>
    <w:rsid w:val="008B6A85"/>
    <w:rsid w:val="008B760E"/>
    <w:rsid w:val="008B7F41"/>
    <w:rsid w:val="008C05CC"/>
    <w:rsid w:val="008C0AC3"/>
    <w:rsid w:val="008C1624"/>
    <w:rsid w:val="008C18EE"/>
    <w:rsid w:val="008C1B63"/>
    <w:rsid w:val="008C2005"/>
    <w:rsid w:val="008C21A6"/>
    <w:rsid w:val="008C2239"/>
    <w:rsid w:val="008C381E"/>
    <w:rsid w:val="008C4304"/>
    <w:rsid w:val="008C43F8"/>
    <w:rsid w:val="008C460C"/>
    <w:rsid w:val="008C552B"/>
    <w:rsid w:val="008C5975"/>
    <w:rsid w:val="008C5DED"/>
    <w:rsid w:val="008C6518"/>
    <w:rsid w:val="008C6B51"/>
    <w:rsid w:val="008C6B53"/>
    <w:rsid w:val="008C6D7C"/>
    <w:rsid w:val="008C74D9"/>
    <w:rsid w:val="008D0293"/>
    <w:rsid w:val="008D07F3"/>
    <w:rsid w:val="008D0C46"/>
    <w:rsid w:val="008D0C70"/>
    <w:rsid w:val="008D21E8"/>
    <w:rsid w:val="008D28B5"/>
    <w:rsid w:val="008D3081"/>
    <w:rsid w:val="008D33C8"/>
    <w:rsid w:val="008D38D5"/>
    <w:rsid w:val="008D4590"/>
    <w:rsid w:val="008D589D"/>
    <w:rsid w:val="008D6710"/>
    <w:rsid w:val="008D695B"/>
    <w:rsid w:val="008E08EF"/>
    <w:rsid w:val="008E0C9F"/>
    <w:rsid w:val="008E109F"/>
    <w:rsid w:val="008E1771"/>
    <w:rsid w:val="008E18F6"/>
    <w:rsid w:val="008E2D52"/>
    <w:rsid w:val="008E3EB3"/>
    <w:rsid w:val="008E4845"/>
    <w:rsid w:val="008E5588"/>
    <w:rsid w:val="008E5AA1"/>
    <w:rsid w:val="008E5C4B"/>
    <w:rsid w:val="008E5DD0"/>
    <w:rsid w:val="008E5EB1"/>
    <w:rsid w:val="008E6669"/>
    <w:rsid w:val="008F0E86"/>
    <w:rsid w:val="008F1797"/>
    <w:rsid w:val="008F1D87"/>
    <w:rsid w:val="008F2118"/>
    <w:rsid w:val="008F36D2"/>
    <w:rsid w:val="008F386D"/>
    <w:rsid w:val="008F589B"/>
    <w:rsid w:val="008F6650"/>
    <w:rsid w:val="008F67AF"/>
    <w:rsid w:val="008F6A68"/>
    <w:rsid w:val="008F6FE4"/>
    <w:rsid w:val="00900266"/>
    <w:rsid w:val="009004AA"/>
    <w:rsid w:val="00901AD8"/>
    <w:rsid w:val="00902135"/>
    <w:rsid w:val="00902237"/>
    <w:rsid w:val="0090301A"/>
    <w:rsid w:val="00903E70"/>
    <w:rsid w:val="0090435B"/>
    <w:rsid w:val="00904651"/>
    <w:rsid w:val="009049E4"/>
    <w:rsid w:val="00904B78"/>
    <w:rsid w:val="00904CAE"/>
    <w:rsid w:val="00904FF5"/>
    <w:rsid w:val="0090602A"/>
    <w:rsid w:val="0090634D"/>
    <w:rsid w:val="009066EB"/>
    <w:rsid w:val="00906E22"/>
    <w:rsid w:val="009070ED"/>
    <w:rsid w:val="009073FA"/>
    <w:rsid w:val="009104E3"/>
    <w:rsid w:val="009106AA"/>
    <w:rsid w:val="0091096E"/>
    <w:rsid w:val="00911419"/>
    <w:rsid w:val="009126FE"/>
    <w:rsid w:val="00912DE0"/>
    <w:rsid w:val="00913125"/>
    <w:rsid w:val="00913346"/>
    <w:rsid w:val="00913A06"/>
    <w:rsid w:val="0091434B"/>
    <w:rsid w:val="009144E9"/>
    <w:rsid w:val="0091450E"/>
    <w:rsid w:val="009145B8"/>
    <w:rsid w:val="009150E8"/>
    <w:rsid w:val="009153E4"/>
    <w:rsid w:val="00915634"/>
    <w:rsid w:val="00915951"/>
    <w:rsid w:val="00915E5C"/>
    <w:rsid w:val="0091688A"/>
    <w:rsid w:val="009169CC"/>
    <w:rsid w:val="00916AE1"/>
    <w:rsid w:val="00916DB8"/>
    <w:rsid w:val="009174FB"/>
    <w:rsid w:val="0092013A"/>
    <w:rsid w:val="00920E5D"/>
    <w:rsid w:val="009213F0"/>
    <w:rsid w:val="00921B42"/>
    <w:rsid w:val="00921BAC"/>
    <w:rsid w:val="00921C5E"/>
    <w:rsid w:val="00921C95"/>
    <w:rsid w:val="00922678"/>
    <w:rsid w:val="00922E83"/>
    <w:rsid w:val="00923999"/>
    <w:rsid w:val="009243FE"/>
    <w:rsid w:val="0092498B"/>
    <w:rsid w:val="00925643"/>
    <w:rsid w:val="00925B5E"/>
    <w:rsid w:val="0092603C"/>
    <w:rsid w:val="00926107"/>
    <w:rsid w:val="00926154"/>
    <w:rsid w:val="00926416"/>
    <w:rsid w:val="00926782"/>
    <w:rsid w:val="00930E2A"/>
    <w:rsid w:val="0093148D"/>
    <w:rsid w:val="009315E7"/>
    <w:rsid w:val="00931842"/>
    <w:rsid w:val="00931D23"/>
    <w:rsid w:val="00932F3F"/>
    <w:rsid w:val="00933111"/>
    <w:rsid w:val="0093362E"/>
    <w:rsid w:val="009340CD"/>
    <w:rsid w:val="00934518"/>
    <w:rsid w:val="009355E4"/>
    <w:rsid w:val="00935E84"/>
    <w:rsid w:val="00936A82"/>
    <w:rsid w:val="00936F26"/>
    <w:rsid w:val="00936F65"/>
    <w:rsid w:val="009370DC"/>
    <w:rsid w:val="00937A4E"/>
    <w:rsid w:val="00937D4E"/>
    <w:rsid w:val="00937F45"/>
    <w:rsid w:val="0094046C"/>
    <w:rsid w:val="00940879"/>
    <w:rsid w:val="00940A58"/>
    <w:rsid w:val="00940BA9"/>
    <w:rsid w:val="00940FD7"/>
    <w:rsid w:val="0094162B"/>
    <w:rsid w:val="00941F99"/>
    <w:rsid w:val="009421F6"/>
    <w:rsid w:val="009429ED"/>
    <w:rsid w:val="0094407E"/>
    <w:rsid w:val="009447C5"/>
    <w:rsid w:val="009449CA"/>
    <w:rsid w:val="00944A69"/>
    <w:rsid w:val="00945922"/>
    <w:rsid w:val="00945D3E"/>
    <w:rsid w:val="00946584"/>
    <w:rsid w:val="00946CBF"/>
    <w:rsid w:val="009505EB"/>
    <w:rsid w:val="009508A3"/>
    <w:rsid w:val="009514CA"/>
    <w:rsid w:val="009516F0"/>
    <w:rsid w:val="00951A1F"/>
    <w:rsid w:val="00952030"/>
    <w:rsid w:val="00952930"/>
    <w:rsid w:val="00952A2E"/>
    <w:rsid w:val="00952B57"/>
    <w:rsid w:val="00952DF8"/>
    <w:rsid w:val="00952E07"/>
    <w:rsid w:val="009531D3"/>
    <w:rsid w:val="00953259"/>
    <w:rsid w:val="00953BE8"/>
    <w:rsid w:val="00953EF4"/>
    <w:rsid w:val="00953F27"/>
    <w:rsid w:val="0095449B"/>
    <w:rsid w:val="0095459C"/>
    <w:rsid w:val="00954621"/>
    <w:rsid w:val="00954B7F"/>
    <w:rsid w:val="00955362"/>
    <w:rsid w:val="0095578C"/>
    <w:rsid w:val="00957F25"/>
    <w:rsid w:val="009613C7"/>
    <w:rsid w:val="00961504"/>
    <w:rsid w:val="00961985"/>
    <w:rsid w:val="0096249B"/>
    <w:rsid w:val="00962CAE"/>
    <w:rsid w:val="00962D31"/>
    <w:rsid w:val="00962E80"/>
    <w:rsid w:val="00963445"/>
    <w:rsid w:val="00963AFD"/>
    <w:rsid w:val="00964894"/>
    <w:rsid w:val="00965997"/>
    <w:rsid w:val="00966067"/>
    <w:rsid w:val="009672EF"/>
    <w:rsid w:val="009678EA"/>
    <w:rsid w:val="00967E02"/>
    <w:rsid w:val="0097100E"/>
    <w:rsid w:val="009713E9"/>
    <w:rsid w:val="0097231B"/>
    <w:rsid w:val="00972D65"/>
    <w:rsid w:val="00973F20"/>
    <w:rsid w:val="00974116"/>
    <w:rsid w:val="00974493"/>
    <w:rsid w:val="009744F8"/>
    <w:rsid w:val="009749D3"/>
    <w:rsid w:val="0097511A"/>
    <w:rsid w:val="009752CE"/>
    <w:rsid w:val="00976578"/>
    <w:rsid w:val="0097677A"/>
    <w:rsid w:val="00980078"/>
    <w:rsid w:val="00980309"/>
    <w:rsid w:val="00980B02"/>
    <w:rsid w:val="009810E7"/>
    <w:rsid w:val="00981139"/>
    <w:rsid w:val="00981F90"/>
    <w:rsid w:val="009821BE"/>
    <w:rsid w:val="009826D6"/>
    <w:rsid w:val="00982C0B"/>
    <w:rsid w:val="009833CA"/>
    <w:rsid w:val="009835B1"/>
    <w:rsid w:val="009840FA"/>
    <w:rsid w:val="0098456C"/>
    <w:rsid w:val="00984E3F"/>
    <w:rsid w:val="00984E6A"/>
    <w:rsid w:val="00984E71"/>
    <w:rsid w:val="00985C16"/>
    <w:rsid w:val="00986390"/>
    <w:rsid w:val="00986645"/>
    <w:rsid w:val="009871D8"/>
    <w:rsid w:val="00990307"/>
    <w:rsid w:val="00990ABC"/>
    <w:rsid w:val="00990BA4"/>
    <w:rsid w:val="00990BF7"/>
    <w:rsid w:val="00991AC2"/>
    <w:rsid w:val="0099231F"/>
    <w:rsid w:val="00992A78"/>
    <w:rsid w:val="00992E75"/>
    <w:rsid w:val="00992EE6"/>
    <w:rsid w:val="009930B1"/>
    <w:rsid w:val="00993379"/>
    <w:rsid w:val="009933BF"/>
    <w:rsid w:val="009935BF"/>
    <w:rsid w:val="00993AD6"/>
    <w:rsid w:val="00993FDD"/>
    <w:rsid w:val="0099413B"/>
    <w:rsid w:val="00994451"/>
    <w:rsid w:val="009949E2"/>
    <w:rsid w:val="00994A21"/>
    <w:rsid w:val="00994AB4"/>
    <w:rsid w:val="00994C72"/>
    <w:rsid w:val="00994E2F"/>
    <w:rsid w:val="009962D6"/>
    <w:rsid w:val="0099681B"/>
    <w:rsid w:val="00996F47"/>
    <w:rsid w:val="00997A9E"/>
    <w:rsid w:val="00997DA8"/>
    <w:rsid w:val="009A022D"/>
    <w:rsid w:val="009A049D"/>
    <w:rsid w:val="009A04BE"/>
    <w:rsid w:val="009A1162"/>
    <w:rsid w:val="009A17DB"/>
    <w:rsid w:val="009A278B"/>
    <w:rsid w:val="009A329B"/>
    <w:rsid w:val="009A3B99"/>
    <w:rsid w:val="009A47A4"/>
    <w:rsid w:val="009A47A5"/>
    <w:rsid w:val="009A4843"/>
    <w:rsid w:val="009A4DA3"/>
    <w:rsid w:val="009A590F"/>
    <w:rsid w:val="009A62A4"/>
    <w:rsid w:val="009A76CD"/>
    <w:rsid w:val="009A7FB0"/>
    <w:rsid w:val="009B0AE4"/>
    <w:rsid w:val="009B2043"/>
    <w:rsid w:val="009B2EB8"/>
    <w:rsid w:val="009B3F42"/>
    <w:rsid w:val="009B70CD"/>
    <w:rsid w:val="009B7532"/>
    <w:rsid w:val="009B7F00"/>
    <w:rsid w:val="009C0FE5"/>
    <w:rsid w:val="009C123B"/>
    <w:rsid w:val="009C129E"/>
    <w:rsid w:val="009C1851"/>
    <w:rsid w:val="009C2831"/>
    <w:rsid w:val="009C2874"/>
    <w:rsid w:val="009C288F"/>
    <w:rsid w:val="009C2951"/>
    <w:rsid w:val="009C2C61"/>
    <w:rsid w:val="009C2DA6"/>
    <w:rsid w:val="009C2F50"/>
    <w:rsid w:val="009C3492"/>
    <w:rsid w:val="009C3E96"/>
    <w:rsid w:val="009C42D0"/>
    <w:rsid w:val="009C4372"/>
    <w:rsid w:val="009C44C8"/>
    <w:rsid w:val="009C4510"/>
    <w:rsid w:val="009C50E5"/>
    <w:rsid w:val="009C59BA"/>
    <w:rsid w:val="009C5ACF"/>
    <w:rsid w:val="009C5B25"/>
    <w:rsid w:val="009C5BF0"/>
    <w:rsid w:val="009C6F0E"/>
    <w:rsid w:val="009D016A"/>
    <w:rsid w:val="009D01DA"/>
    <w:rsid w:val="009D01DD"/>
    <w:rsid w:val="009D0345"/>
    <w:rsid w:val="009D0422"/>
    <w:rsid w:val="009D0660"/>
    <w:rsid w:val="009D06E7"/>
    <w:rsid w:val="009D2D3E"/>
    <w:rsid w:val="009D3499"/>
    <w:rsid w:val="009D393A"/>
    <w:rsid w:val="009D4012"/>
    <w:rsid w:val="009D4456"/>
    <w:rsid w:val="009D4708"/>
    <w:rsid w:val="009D531A"/>
    <w:rsid w:val="009D5AAE"/>
    <w:rsid w:val="009D5ED7"/>
    <w:rsid w:val="009D6880"/>
    <w:rsid w:val="009D7B59"/>
    <w:rsid w:val="009E01DD"/>
    <w:rsid w:val="009E0593"/>
    <w:rsid w:val="009E08EA"/>
    <w:rsid w:val="009E155F"/>
    <w:rsid w:val="009E1DB2"/>
    <w:rsid w:val="009E1FA6"/>
    <w:rsid w:val="009E25A1"/>
    <w:rsid w:val="009E2657"/>
    <w:rsid w:val="009E3A60"/>
    <w:rsid w:val="009E3FB3"/>
    <w:rsid w:val="009E4652"/>
    <w:rsid w:val="009E4870"/>
    <w:rsid w:val="009E4A30"/>
    <w:rsid w:val="009E5375"/>
    <w:rsid w:val="009E563B"/>
    <w:rsid w:val="009E5BCC"/>
    <w:rsid w:val="009E760D"/>
    <w:rsid w:val="009F0349"/>
    <w:rsid w:val="009F04BF"/>
    <w:rsid w:val="009F0C4D"/>
    <w:rsid w:val="009F2E88"/>
    <w:rsid w:val="009F2FC8"/>
    <w:rsid w:val="009F397F"/>
    <w:rsid w:val="009F3C82"/>
    <w:rsid w:val="009F4E65"/>
    <w:rsid w:val="009F5274"/>
    <w:rsid w:val="009F5495"/>
    <w:rsid w:val="009F5740"/>
    <w:rsid w:val="009F6790"/>
    <w:rsid w:val="009F7770"/>
    <w:rsid w:val="009F7954"/>
    <w:rsid w:val="009F7D93"/>
    <w:rsid w:val="00A0000B"/>
    <w:rsid w:val="00A000C6"/>
    <w:rsid w:val="00A005B9"/>
    <w:rsid w:val="00A009D4"/>
    <w:rsid w:val="00A01440"/>
    <w:rsid w:val="00A02550"/>
    <w:rsid w:val="00A03ADB"/>
    <w:rsid w:val="00A05E2B"/>
    <w:rsid w:val="00A05E58"/>
    <w:rsid w:val="00A06100"/>
    <w:rsid w:val="00A06E69"/>
    <w:rsid w:val="00A10100"/>
    <w:rsid w:val="00A101BA"/>
    <w:rsid w:val="00A106F2"/>
    <w:rsid w:val="00A10CAA"/>
    <w:rsid w:val="00A11104"/>
    <w:rsid w:val="00A11157"/>
    <w:rsid w:val="00A114B8"/>
    <w:rsid w:val="00A11747"/>
    <w:rsid w:val="00A120F3"/>
    <w:rsid w:val="00A121B8"/>
    <w:rsid w:val="00A12D6F"/>
    <w:rsid w:val="00A13C7B"/>
    <w:rsid w:val="00A14001"/>
    <w:rsid w:val="00A140E2"/>
    <w:rsid w:val="00A148B1"/>
    <w:rsid w:val="00A149DC"/>
    <w:rsid w:val="00A14B2F"/>
    <w:rsid w:val="00A14E46"/>
    <w:rsid w:val="00A15076"/>
    <w:rsid w:val="00A15258"/>
    <w:rsid w:val="00A156B1"/>
    <w:rsid w:val="00A15F1F"/>
    <w:rsid w:val="00A1604A"/>
    <w:rsid w:val="00A166E9"/>
    <w:rsid w:val="00A16CEC"/>
    <w:rsid w:val="00A16D58"/>
    <w:rsid w:val="00A170D4"/>
    <w:rsid w:val="00A17581"/>
    <w:rsid w:val="00A17A89"/>
    <w:rsid w:val="00A2057B"/>
    <w:rsid w:val="00A209A4"/>
    <w:rsid w:val="00A21054"/>
    <w:rsid w:val="00A219C8"/>
    <w:rsid w:val="00A2248C"/>
    <w:rsid w:val="00A22A15"/>
    <w:rsid w:val="00A22B9A"/>
    <w:rsid w:val="00A2456A"/>
    <w:rsid w:val="00A24751"/>
    <w:rsid w:val="00A24946"/>
    <w:rsid w:val="00A24B23"/>
    <w:rsid w:val="00A24DF2"/>
    <w:rsid w:val="00A24ED6"/>
    <w:rsid w:val="00A25893"/>
    <w:rsid w:val="00A25D29"/>
    <w:rsid w:val="00A2658E"/>
    <w:rsid w:val="00A26A30"/>
    <w:rsid w:val="00A277C4"/>
    <w:rsid w:val="00A30113"/>
    <w:rsid w:val="00A3023C"/>
    <w:rsid w:val="00A307A0"/>
    <w:rsid w:val="00A31169"/>
    <w:rsid w:val="00A315BC"/>
    <w:rsid w:val="00A31740"/>
    <w:rsid w:val="00A31F99"/>
    <w:rsid w:val="00A32740"/>
    <w:rsid w:val="00A3322C"/>
    <w:rsid w:val="00A34865"/>
    <w:rsid w:val="00A35081"/>
    <w:rsid w:val="00A359EF"/>
    <w:rsid w:val="00A36757"/>
    <w:rsid w:val="00A36AE1"/>
    <w:rsid w:val="00A36C55"/>
    <w:rsid w:val="00A36DE0"/>
    <w:rsid w:val="00A36F0D"/>
    <w:rsid w:val="00A36FB2"/>
    <w:rsid w:val="00A37F8B"/>
    <w:rsid w:val="00A40192"/>
    <w:rsid w:val="00A404C1"/>
    <w:rsid w:val="00A40825"/>
    <w:rsid w:val="00A40DC3"/>
    <w:rsid w:val="00A40E8A"/>
    <w:rsid w:val="00A410F8"/>
    <w:rsid w:val="00A41663"/>
    <w:rsid w:val="00A4168E"/>
    <w:rsid w:val="00A417F3"/>
    <w:rsid w:val="00A4180D"/>
    <w:rsid w:val="00A41897"/>
    <w:rsid w:val="00A41A4A"/>
    <w:rsid w:val="00A41EB6"/>
    <w:rsid w:val="00A4292D"/>
    <w:rsid w:val="00A43499"/>
    <w:rsid w:val="00A4388C"/>
    <w:rsid w:val="00A43AA2"/>
    <w:rsid w:val="00A440BE"/>
    <w:rsid w:val="00A44636"/>
    <w:rsid w:val="00A44ADA"/>
    <w:rsid w:val="00A44DAF"/>
    <w:rsid w:val="00A46108"/>
    <w:rsid w:val="00A4628C"/>
    <w:rsid w:val="00A472FB"/>
    <w:rsid w:val="00A47C42"/>
    <w:rsid w:val="00A503A7"/>
    <w:rsid w:val="00A5045B"/>
    <w:rsid w:val="00A509EF"/>
    <w:rsid w:val="00A50CC6"/>
    <w:rsid w:val="00A50D48"/>
    <w:rsid w:val="00A51188"/>
    <w:rsid w:val="00A53301"/>
    <w:rsid w:val="00A5334F"/>
    <w:rsid w:val="00A5353B"/>
    <w:rsid w:val="00A54E8F"/>
    <w:rsid w:val="00A5506E"/>
    <w:rsid w:val="00A55102"/>
    <w:rsid w:val="00A55B2A"/>
    <w:rsid w:val="00A5693B"/>
    <w:rsid w:val="00A56EAC"/>
    <w:rsid w:val="00A571D2"/>
    <w:rsid w:val="00A573EB"/>
    <w:rsid w:val="00A575FB"/>
    <w:rsid w:val="00A57B6F"/>
    <w:rsid w:val="00A60248"/>
    <w:rsid w:val="00A602B6"/>
    <w:rsid w:val="00A6074E"/>
    <w:rsid w:val="00A60993"/>
    <w:rsid w:val="00A6142C"/>
    <w:rsid w:val="00A6143E"/>
    <w:rsid w:val="00A61D66"/>
    <w:rsid w:val="00A61E7E"/>
    <w:rsid w:val="00A62C9C"/>
    <w:rsid w:val="00A63031"/>
    <w:rsid w:val="00A6334B"/>
    <w:rsid w:val="00A63816"/>
    <w:rsid w:val="00A63E4A"/>
    <w:rsid w:val="00A642B5"/>
    <w:rsid w:val="00A64425"/>
    <w:rsid w:val="00A648F3"/>
    <w:rsid w:val="00A6596F"/>
    <w:rsid w:val="00A661F2"/>
    <w:rsid w:val="00A665BA"/>
    <w:rsid w:val="00A66A9D"/>
    <w:rsid w:val="00A6787C"/>
    <w:rsid w:val="00A704D4"/>
    <w:rsid w:val="00A70856"/>
    <w:rsid w:val="00A70EF5"/>
    <w:rsid w:val="00A71912"/>
    <w:rsid w:val="00A71ED6"/>
    <w:rsid w:val="00A7297F"/>
    <w:rsid w:val="00A72A69"/>
    <w:rsid w:val="00A73503"/>
    <w:rsid w:val="00A73650"/>
    <w:rsid w:val="00A73867"/>
    <w:rsid w:val="00A742B3"/>
    <w:rsid w:val="00A74A05"/>
    <w:rsid w:val="00A74C07"/>
    <w:rsid w:val="00A7515E"/>
    <w:rsid w:val="00A751BC"/>
    <w:rsid w:val="00A75333"/>
    <w:rsid w:val="00A758E6"/>
    <w:rsid w:val="00A75B9D"/>
    <w:rsid w:val="00A76629"/>
    <w:rsid w:val="00A76AC0"/>
    <w:rsid w:val="00A77880"/>
    <w:rsid w:val="00A77A96"/>
    <w:rsid w:val="00A80F59"/>
    <w:rsid w:val="00A82383"/>
    <w:rsid w:val="00A82C07"/>
    <w:rsid w:val="00A83D6A"/>
    <w:rsid w:val="00A84326"/>
    <w:rsid w:val="00A8574D"/>
    <w:rsid w:val="00A85807"/>
    <w:rsid w:val="00A876F2"/>
    <w:rsid w:val="00A90EAD"/>
    <w:rsid w:val="00A912F2"/>
    <w:rsid w:val="00A91473"/>
    <w:rsid w:val="00A918F6"/>
    <w:rsid w:val="00A91FBC"/>
    <w:rsid w:val="00A92710"/>
    <w:rsid w:val="00A92B61"/>
    <w:rsid w:val="00A9314F"/>
    <w:rsid w:val="00A93378"/>
    <w:rsid w:val="00A94144"/>
    <w:rsid w:val="00A948CA"/>
    <w:rsid w:val="00A94DD1"/>
    <w:rsid w:val="00A950CD"/>
    <w:rsid w:val="00A953BD"/>
    <w:rsid w:val="00A95E90"/>
    <w:rsid w:val="00A95FCE"/>
    <w:rsid w:val="00A96086"/>
    <w:rsid w:val="00A96AD4"/>
    <w:rsid w:val="00A9777D"/>
    <w:rsid w:val="00A97D0E"/>
    <w:rsid w:val="00AA075D"/>
    <w:rsid w:val="00AA0BC2"/>
    <w:rsid w:val="00AA1387"/>
    <w:rsid w:val="00AA1D52"/>
    <w:rsid w:val="00AA2F58"/>
    <w:rsid w:val="00AA3388"/>
    <w:rsid w:val="00AA4408"/>
    <w:rsid w:val="00AA4B0A"/>
    <w:rsid w:val="00AA4D09"/>
    <w:rsid w:val="00AA5086"/>
    <w:rsid w:val="00AA5336"/>
    <w:rsid w:val="00AA577B"/>
    <w:rsid w:val="00AA5949"/>
    <w:rsid w:val="00AA5CDF"/>
    <w:rsid w:val="00AA6049"/>
    <w:rsid w:val="00AA661F"/>
    <w:rsid w:val="00AA6FD8"/>
    <w:rsid w:val="00AB0204"/>
    <w:rsid w:val="00AB045A"/>
    <w:rsid w:val="00AB0D7E"/>
    <w:rsid w:val="00AB1040"/>
    <w:rsid w:val="00AB1BCD"/>
    <w:rsid w:val="00AB1BDC"/>
    <w:rsid w:val="00AB3465"/>
    <w:rsid w:val="00AB3482"/>
    <w:rsid w:val="00AB358F"/>
    <w:rsid w:val="00AB392C"/>
    <w:rsid w:val="00AB3E7C"/>
    <w:rsid w:val="00AB443F"/>
    <w:rsid w:val="00AB4522"/>
    <w:rsid w:val="00AB47A3"/>
    <w:rsid w:val="00AB48F8"/>
    <w:rsid w:val="00AB49B6"/>
    <w:rsid w:val="00AB59EF"/>
    <w:rsid w:val="00AB5C78"/>
    <w:rsid w:val="00AB6885"/>
    <w:rsid w:val="00AB6913"/>
    <w:rsid w:val="00AB6ED2"/>
    <w:rsid w:val="00AB6F34"/>
    <w:rsid w:val="00AB73CE"/>
    <w:rsid w:val="00AB76C2"/>
    <w:rsid w:val="00AB7931"/>
    <w:rsid w:val="00AB7A34"/>
    <w:rsid w:val="00AC0211"/>
    <w:rsid w:val="00AC02FB"/>
    <w:rsid w:val="00AC0433"/>
    <w:rsid w:val="00AC1F66"/>
    <w:rsid w:val="00AC27F4"/>
    <w:rsid w:val="00AC33BA"/>
    <w:rsid w:val="00AC428D"/>
    <w:rsid w:val="00AC45F5"/>
    <w:rsid w:val="00AC4630"/>
    <w:rsid w:val="00AC4822"/>
    <w:rsid w:val="00AC5B2A"/>
    <w:rsid w:val="00AC5D4C"/>
    <w:rsid w:val="00AC685E"/>
    <w:rsid w:val="00AC696F"/>
    <w:rsid w:val="00AC6C00"/>
    <w:rsid w:val="00AC7886"/>
    <w:rsid w:val="00AD0063"/>
    <w:rsid w:val="00AD05F7"/>
    <w:rsid w:val="00AD115B"/>
    <w:rsid w:val="00AD1310"/>
    <w:rsid w:val="00AD1C80"/>
    <w:rsid w:val="00AD1CE8"/>
    <w:rsid w:val="00AD1D3C"/>
    <w:rsid w:val="00AD28DE"/>
    <w:rsid w:val="00AD2B12"/>
    <w:rsid w:val="00AD3BDF"/>
    <w:rsid w:val="00AD3DDC"/>
    <w:rsid w:val="00AD3F9F"/>
    <w:rsid w:val="00AD44EC"/>
    <w:rsid w:val="00AD5281"/>
    <w:rsid w:val="00AD5964"/>
    <w:rsid w:val="00AD5D54"/>
    <w:rsid w:val="00AD5EA9"/>
    <w:rsid w:val="00AE03DF"/>
    <w:rsid w:val="00AE1250"/>
    <w:rsid w:val="00AE2E5A"/>
    <w:rsid w:val="00AE2EC0"/>
    <w:rsid w:val="00AE2EDF"/>
    <w:rsid w:val="00AE3662"/>
    <w:rsid w:val="00AE3D76"/>
    <w:rsid w:val="00AE451B"/>
    <w:rsid w:val="00AE51FD"/>
    <w:rsid w:val="00AE5BA2"/>
    <w:rsid w:val="00AE6C81"/>
    <w:rsid w:val="00AF03B3"/>
    <w:rsid w:val="00AF03B5"/>
    <w:rsid w:val="00AF043B"/>
    <w:rsid w:val="00AF0802"/>
    <w:rsid w:val="00AF0DF0"/>
    <w:rsid w:val="00AF1720"/>
    <w:rsid w:val="00AF428E"/>
    <w:rsid w:val="00AF444F"/>
    <w:rsid w:val="00AF4597"/>
    <w:rsid w:val="00AF5108"/>
    <w:rsid w:val="00AF5E02"/>
    <w:rsid w:val="00AF6130"/>
    <w:rsid w:val="00AF616B"/>
    <w:rsid w:val="00AF62D1"/>
    <w:rsid w:val="00AF7AE5"/>
    <w:rsid w:val="00AF7DDA"/>
    <w:rsid w:val="00AF7EB8"/>
    <w:rsid w:val="00B017D9"/>
    <w:rsid w:val="00B01D7C"/>
    <w:rsid w:val="00B02182"/>
    <w:rsid w:val="00B022F5"/>
    <w:rsid w:val="00B02505"/>
    <w:rsid w:val="00B027B5"/>
    <w:rsid w:val="00B02952"/>
    <w:rsid w:val="00B02F80"/>
    <w:rsid w:val="00B03922"/>
    <w:rsid w:val="00B03AB2"/>
    <w:rsid w:val="00B03F00"/>
    <w:rsid w:val="00B04AB7"/>
    <w:rsid w:val="00B05536"/>
    <w:rsid w:val="00B056DF"/>
    <w:rsid w:val="00B05D0F"/>
    <w:rsid w:val="00B06E06"/>
    <w:rsid w:val="00B0758C"/>
    <w:rsid w:val="00B07F21"/>
    <w:rsid w:val="00B11AAA"/>
    <w:rsid w:val="00B1224E"/>
    <w:rsid w:val="00B12FFD"/>
    <w:rsid w:val="00B13B58"/>
    <w:rsid w:val="00B1403E"/>
    <w:rsid w:val="00B1467C"/>
    <w:rsid w:val="00B1494D"/>
    <w:rsid w:val="00B162C2"/>
    <w:rsid w:val="00B16482"/>
    <w:rsid w:val="00B165DD"/>
    <w:rsid w:val="00B169F6"/>
    <w:rsid w:val="00B17CCA"/>
    <w:rsid w:val="00B2032A"/>
    <w:rsid w:val="00B206DF"/>
    <w:rsid w:val="00B20771"/>
    <w:rsid w:val="00B208DE"/>
    <w:rsid w:val="00B20CA9"/>
    <w:rsid w:val="00B210E8"/>
    <w:rsid w:val="00B22226"/>
    <w:rsid w:val="00B227E0"/>
    <w:rsid w:val="00B22D88"/>
    <w:rsid w:val="00B25F86"/>
    <w:rsid w:val="00B2631B"/>
    <w:rsid w:val="00B26652"/>
    <w:rsid w:val="00B26961"/>
    <w:rsid w:val="00B26C32"/>
    <w:rsid w:val="00B26E18"/>
    <w:rsid w:val="00B27A2C"/>
    <w:rsid w:val="00B305A3"/>
    <w:rsid w:val="00B30726"/>
    <w:rsid w:val="00B3380D"/>
    <w:rsid w:val="00B33991"/>
    <w:rsid w:val="00B33ED3"/>
    <w:rsid w:val="00B3412D"/>
    <w:rsid w:val="00B34D0C"/>
    <w:rsid w:val="00B351D5"/>
    <w:rsid w:val="00B35B2C"/>
    <w:rsid w:val="00B35D59"/>
    <w:rsid w:val="00B3689E"/>
    <w:rsid w:val="00B36B5D"/>
    <w:rsid w:val="00B36C84"/>
    <w:rsid w:val="00B37039"/>
    <w:rsid w:val="00B37AC3"/>
    <w:rsid w:val="00B403EC"/>
    <w:rsid w:val="00B4066E"/>
    <w:rsid w:val="00B4075E"/>
    <w:rsid w:val="00B40C5B"/>
    <w:rsid w:val="00B412D1"/>
    <w:rsid w:val="00B41439"/>
    <w:rsid w:val="00B41EE7"/>
    <w:rsid w:val="00B42266"/>
    <w:rsid w:val="00B4278B"/>
    <w:rsid w:val="00B4287A"/>
    <w:rsid w:val="00B42B94"/>
    <w:rsid w:val="00B434CE"/>
    <w:rsid w:val="00B4369A"/>
    <w:rsid w:val="00B442FC"/>
    <w:rsid w:val="00B46A67"/>
    <w:rsid w:val="00B4747F"/>
    <w:rsid w:val="00B47695"/>
    <w:rsid w:val="00B47CCF"/>
    <w:rsid w:val="00B50739"/>
    <w:rsid w:val="00B511B1"/>
    <w:rsid w:val="00B51680"/>
    <w:rsid w:val="00B51703"/>
    <w:rsid w:val="00B51C94"/>
    <w:rsid w:val="00B520AA"/>
    <w:rsid w:val="00B52253"/>
    <w:rsid w:val="00B524D5"/>
    <w:rsid w:val="00B52963"/>
    <w:rsid w:val="00B52B63"/>
    <w:rsid w:val="00B52CDF"/>
    <w:rsid w:val="00B534C8"/>
    <w:rsid w:val="00B53C87"/>
    <w:rsid w:val="00B53CEC"/>
    <w:rsid w:val="00B5405F"/>
    <w:rsid w:val="00B5434A"/>
    <w:rsid w:val="00B544A2"/>
    <w:rsid w:val="00B546F3"/>
    <w:rsid w:val="00B60318"/>
    <w:rsid w:val="00B60BE2"/>
    <w:rsid w:val="00B60E05"/>
    <w:rsid w:val="00B613DA"/>
    <w:rsid w:val="00B64846"/>
    <w:rsid w:val="00B66CEB"/>
    <w:rsid w:val="00B67078"/>
    <w:rsid w:val="00B718AD"/>
    <w:rsid w:val="00B71CE2"/>
    <w:rsid w:val="00B71D86"/>
    <w:rsid w:val="00B723A9"/>
    <w:rsid w:val="00B723FB"/>
    <w:rsid w:val="00B7242A"/>
    <w:rsid w:val="00B72B72"/>
    <w:rsid w:val="00B7307F"/>
    <w:rsid w:val="00B73129"/>
    <w:rsid w:val="00B742BE"/>
    <w:rsid w:val="00B7469B"/>
    <w:rsid w:val="00B74838"/>
    <w:rsid w:val="00B7492B"/>
    <w:rsid w:val="00B75113"/>
    <w:rsid w:val="00B75711"/>
    <w:rsid w:val="00B76139"/>
    <w:rsid w:val="00B76585"/>
    <w:rsid w:val="00B767AD"/>
    <w:rsid w:val="00B77174"/>
    <w:rsid w:val="00B7768E"/>
    <w:rsid w:val="00B77D54"/>
    <w:rsid w:val="00B80662"/>
    <w:rsid w:val="00B80830"/>
    <w:rsid w:val="00B81576"/>
    <w:rsid w:val="00B81B97"/>
    <w:rsid w:val="00B82269"/>
    <w:rsid w:val="00B823E1"/>
    <w:rsid w:val="00B83011"/>
    <w:rsid w:val="00B8303D"/>
    <w:rsid w:val="00B834B2"/>
    <w:rsid w:val="00B835AC"/>
    <w:rsid w:val="00B83E1B"/>
    <w:rsid w:val="00B84250"/>
    <w:rsid w:val="00B84954"/>
    <w:rsid w:val="00B850F6"/>
    <w:rsid w:val="00B85631"/>
    <w:rsid w:val="00B85F7B"/>
    <w:rsid w:val="00B86956"/>
    <w:rsid w:val="00B86C7A"/>
    <w:rsid w:val="00B86D01"/>
    <w:rsid w:val="00B86E99"/>
    <w:rsid w:val="00B90357"/>
    <w:rsid w:val="00B90732"/>
    <w:rsid w:val="00B91077"/>
    <w:rsid w:val="00B92116"/>
    <w:rsid w:val="00B9288E"/>
    <w:rsid w:val="00B928FF"/>
    <w:rsid w:val="00B933F4"/>
    <w:rsid w:val="00B93A0E"/>
    <w:rsid w:val="00B93F15"/>
    <w:rsid w:val="00B94687"/>
    <w:rsid w:val="00B94820"/>
    <w:rsid w:val="00B94E16"/>
    <w:rsid w:val="00B96081"/>
    <w:rsid w:val="00B96809"/>
    <w:rsid w:val="00B977EE"/>
    <w:rsid w:val="00BA0C56"/>
    <w:rsid w:val="00BA196A"/>
    <w:rsid w:val="00BA431C"/>
    <w:rsid w:val="00BA4530"/>
    <w:rsid w:val="00BA4854"/>
    <w:rsid w:val="00BA4A96"/>
    <w:rsid w:val="00BA5A77"/>
    <w:rsid w:val="00BA6D3A"/>
    <w:rsid w:val="00BA76D1"/>
    <w:rsid w:val="00BA7884"/>
    <w:rsid w:val="00BB04A0"/>
    <w:rsid w:val="00BB0670"/>
    <w:rsid w:val="00BB074F"/>
    <w:rsid w:val="00BB0ED0"/>
    <w:rsid w:val="00BB19C1"/>
    <w:rsid w:val="00BB1FA1"/>
    <w:rsid w:val="00BB364B"/>
    <w:rsid w:val="00BB3B56"/>
    <w:rsid w:val="00BB45F9"/>
    <w:rsid w:val="00BB48CF"/>
    <w:rsid w:val="00BB4BED"/>
    <w:rsid w:val="00BB529C"/>
    <w:rsid w:val="00BB53AE"/>
    <w:rsid w:val="00BB5A79"/>
    <w:rsid w:val="00BB5B68"/>
    <w:rsid w:val="00BB6951"/>
    <w:rsid w:val="00BB6B1E"/>
    <w:rsid w:val="00BB6E8A"/>
    <w:rsid w:val="00BC0060"/>
    <w:rsid w:val="00BC0696"/>
    <w:rsid w:val="00BC10E6"/>
    <w:rsid w:val="00BC1345"/>
    <w:rsid w:val="00BC1764"/>
    <w:rsid w:val="00BC1ABF"/>
    <w:rsid w:val="00BC1BF8"/>
    <w:rsid w:val="00BC2248"/>
    <w:rsid w:val="00BC26B8"/>
    <w:rsid w:val="00BC26DE"/>
    <w:rsid w:val="00BC2840"/>
    <w:rsid w:val="00BC2DB9"/>
    <w:rsid w:val="00BC2DF8"/>
    <w:rsid w:val="00BC2F1D"/>
    <w:rsid w:val="00BC2FF9"/>
    <w:rsid w:val="00BC3096"/>
    <w:rsid w:val="00BC330F"/>
    <w:rsid w:val="00BC3395"/>
    <w:rsid w:val="00BC393B"/>
    <w:rsid w:val="00BC3CF1"/>
    <w:rsid w:val="00BC4370"/>
    <w:rsid w:val="00BC47F2"/>
    <w:rsid w:val="00BC5116"/>
    <w:rsid w:val="00BC6256"/>
    <w:rsid w:val="00BC6550"/>
    <w:rsid w:val="00BC6C33"/>
    <w:rsid w:val="00BD023E"/>
    <w:rsid w:val="00BD1049"/>
    <w:rsid w:val="00BD18C1"/>
    <w:rsid w:val="00BD1980"/>
    <w:rsid w:val="00BD26C4"/>
    <w:rsid w:val="00BD2B49"/>
    <w:rsid w:val="00BD30DA"/>
    <w:rsid w:val="00BD345B"/>
    <w:rsid w:val="00BD440C"/>
    <w:rsid w:val="00BD5015"/>
    <w:rsid w:val="00BD5480"/>
    <w:rsid w:val="00BD65CB"/>
    <w:rsid w:val="00BD6B04"/>
    <w:rsid w:val="00BD6F4A"/>
    <w:rsid w:val="00BD72E1"/>
    <w:rsid w:val="00BD77C3"/>
    <w:rsid w:val="00BE0051"/>
    <w:rsid w:val="00BE00B2"/>
    <w:rsid w:val="00BE0111"/>
    <w:rsid w:val="00BE034C"/>
    <w:rsid w:val="00BE0558"/>
    <w:rsid w:val="00BE0B2F"/>
    <w:rsid w:val="00BE0F65"/>
    <w:rsid w:val="00BE1D49"/>
    <w:rsid w:val="00BE222F"/>
    <w:rsid w:val="00BE2711"/>
    <w:rsid w:val="00BE2837"/>
    <w:rsid w:val="00BE29D9"/>
    <w:rsid w:val="00BE35F0"/>
    <w:rsid w:val="00BE3654"/>
    <w:rsid w:val="00BE3681"/>
    <w:rsid w:val="00BE3E7F"/>
    <w:rsid w:val="00BE3F0B"/>
    <w:rsid w:val="00BE58D1"/>
    <w:rsid w:val="00BE6249"/>
    <w:rsid w:val="00BE68B5"/>
    <w:rsid w:val="00BE69D5"/>
    <w:rsid w:val="00BE6A78"/>
    <w:rsid w:val="00BE6DFA"/>
    <w:rsid w:val="00BE71A9"/>
    <w:rsid w:val="00BE72AB"/>
    <w:rsid w:val="00BE733D"/>
    <w:rsid w:val="00BE7C60"/>
    <w:rsid w:val="00BF01D1"/>
    <w:rsid w:val="00BF0351"/>
    <w:rsid w:val="00BF0573"/>
    <w:rsid w:val="00BF0D30"/>
    <w:rsid w:val="00BF0E0B"/>
    <w:rsid w:val="00BF0F12"/>
    <w:rsid w:val="00BF1329"/>
    <w:rsid w:val="00BF164F"/>
    <w:rsid w:val="00BF1799"/>
    <w:rsid w:val="00BF1810"/>
    <w:rsid w:val="00BF1EC9"/>
    <w:rsid w:val="00BF3256"/>
    <w:rsid w:val="00BF37EA"/>
    <w:rsid w:val="00BF3B21"/>
    <w:rsid w:val="00BF3EEE"/>
    <w:rsid w:val="00BF48D8"/>
    <w:rsid w:val="00BF52E6"/>
    <w:rsid w:val="00BF5A5F"/>
    <w:rsid w:val="00BF5FE3"/>
    <w:rsid w:val="00BF601C"/>
    <w:rsid w:val="00BF6269"/>
    <w:rsid w:val="00BF6A7E"/>
    <w:rsid w:val="00BF7357"/>
    <w:rsid w:val="00BF7484"/>
    <w:rsid w:val="00BF779B"/>
    <w:rsid w:val="00BF7D35"/>
    <w:rsid w:val="00C009E9"/>
    <w:rsid w:val="00C016F3"/>
    <w:rsid w:val="00C01962"/>
    <w:rsid w:val="00C022EF"/>
    <w:rsid w:val="00C04226"/>
    <w:rsid w:val="00C04E08"/>
    <w:rsid w:val="00C05AB3"/>
    <w:rsid w:val="00C076C7"/>
    <w:rsid w:val="00C10656"/>
    <w:rsid w:val="00C10F38"/>
    <w:rsid w:val="00C115F4"/>
    <w:rsid w:val="00C126C0"/>
    <w:rsid w:val="00C12C02"/>
    <w:rsid w:val="00C13063"/>
    <w:rsid w:val="00C143DA"/>
    <w:rsid w:val="00C14B65"/>
    <w:rsid w:val="00C14D2F"/>
    <w:rsid w:val="00C14D70"/>
    <w:rsid w:val="00C150D0"/>
    <w:rsid w:val="00C156B4"/>
    <w:rsid w:val="00C15FAD"/>
    <w:rsid w:val="00C16221"/>
    <w:rsid w:val="00C16868"/>
    <w:rsid w:val="00C16ADE"/>
    <w:rsid w:val="00C1728F"/>
    <w:rsid w:val="00C174F4"/>
    <w:rsid w:val="00C177D0"/>
    <w:rsid w:val="00C17D08"/>
    <w:rsid w:val="00C21160"/>
    <w:rsid w:val="00C222D8"/>
    <w:rsid w:val="00C22F05"/>
    <w:rsid w:val="00C23463"/>
    <w:rsid w:val="00C23CFA"/>
    <w:rsid w:val="00C24137"/>
    <w:rsid w:val="00C241A6"/>
    <w:rsid w:val="00C24282"/>
    <w:rsid w:val="00C24412"/>
    <w:rsid w:val="00C246B6"/>
    <w:rsid w:val="00C248A0"/>
    <w:rsid w:val="00C249DF"/>
    <w:rsid w:val="00C24CDE"/>
    <w:rsid w:val="00C24F6E"/>
    <w:rsid w:val="00C24F6F"/>
    <w:rsid w:val="00C24F7B"/>
    <w:rsid w:val="00C25676"/>
    <w:rsid w:val="00C2633B"/>
    <w:rsid w:val="00C26384"/>
    <w:rsid w:val="00C26B60"/>
    <w:rsid w:val="00C271CC"/>
    <w:rsid w:val="00C303F0"/>
    <w:rsid w:val="00C30477"/>
    <w:rsid w:val="00C306C6"/>
    <w:rsid w:val="00C30996"/>
    <w:rsid w:val="00C3152B"/>
    <w:rsid w:val="00C31BE9"/>
    <w:rsid w:val="00C32442"/>
    <w:rsid w:val="00C33055"/>
    <w:rsid w:val="00C330D7"/>
    <w:rsid w:val="00C33210"/>
    <w:rsid w:val="00C33481"/>
    <w:rsid w:val="00C3377B"/>
    <w:rsid w:val="00C342E8"/>
    <w:rsid w:val="00C34785"/>
    <w:rsid w:val="00C34C31"/>
    <w:rsid w:val="00C34F05"/>
    <w:rsid w:val="00C34FD8"/>
    <w:rsid w:val="00C36231"/>
    <w:rsid w:val="00C3697E"/>
    <w:rsid w:val="00C371D8"/>
    <w:rsid w:val="00C37605"/>
    <w:rsid w:val="00C3774F"/>
    <w:rsid w:val="00C37C81"/>
    <w:rsid w:val="00C4057C"/>
    <w:rsid w:val="00C40BCC"/>
    <w:rsid w:val="00C40CE2"/>
    <w:rsid w:val="00C4133A"/>
    <w:rsid w:val="00C42470"/>
    <w:rsid w:val="00C42643"/>
    <w:rsid w:val="00C431B3"/>
    <w:rsid w:val="00C44403"/>
    <w:rsid w:val="00C4449B"/>
    <w:rsid w:val="00C446CE"/>
    <w:rsid w:val="00C44B43"/>
    <w:rsid w:val="00C44D60"/>
    <w:rsid w:val="00C44DEF"/>
    <w:rsid w:val="00C450CD"/>
    <w:rsid w:val="00C45729"/>
    <w:rsid w:val="00C45736"/>
    <w:rsid w:val="00C45797"/>
    <w:rsid w:val="00C4626F"/>
    <w:rsid w:val="00C46488"/>
    <w:rsid w:val="00C46B75"/>
    <w:rsid w:val="00C47975"/>
    <w:rsid w:val="00C47C86"/>
    <w:rsid w:val="00C50B7A"/>
    <w:rsid w:val="00C5127D"/>
    <w:rsid w:val="00C512CC"/>
    <w:rsid w:val="00C52519"/>
    <w:rsid w:val="00C52756"/>
    <w:rsid w:val="00C52F57"/>
    <w:rsid w:val="00C530D1"/>
    <w:rsid w:val="00C5351D"/>
    <w:rsid w:val="00C535CD"/>
    <w:rsid w:val="00C53647"/>
    <w:rsid w:val="00C53654"/>
    <w:rsid w:val="00C53D3B"/>
    <w:rsid w:val="00C543F5"/>
    <w:rsid w:val="00C547AF"/>
    <w:rsid w:val="00C555C9"/>
    <w:rsid w:val="00C55DF1"/>
    <w:rsid w:val="00C55E39"/>
    <w:rsid w:val="00C5635A"/>
    <w:rsid w:val="00C56C51"/>
    <w:rsid w:val="00C56D67"/>
    <w:rsid w:val="00C578EA"/>
    <w:rsid w:val="00C57F55"/>
    <w:rsid w:val="00C61036"/>
    <w:rsid w:val="00C612A5"/>
    <w:rsid w:val="00C61E64"/>
    <w:rsid w:val="00C62B58"/>
    <w:rsid w:val="00C63311"/>
    <w:rsid w:val="00C634DF"/>
    <w:rsid w:val="00C6357C"/>
    <w:rsid w:val="00C638F0"/>
    <w:rsid w:val="00C63A5F"/>
    <w:rsid w:val="00C63A9B"/>
    <w:rsid w:val="00C641ED"/>
    <w:rsid w:val="00C64B6B"/>
    <w:rsid w:val="00C655A8"/>
    <w:rsid w:val="00C65E1A"/>
    <w:rsid w:val="00C66299"/>
    <w:rsid w:val="00C67318"/>
    <w:rsid w:val="00C67844"/>
    <w:rsid w:val="00C679D3"/>
    <w:rsid w:val="00C67ADB"/>
    <w:rsid w:val="00C70168"/>
    <w:rsid w:val="00C70221"/>
    <w:rsid w:val="00C707E3"/>
    <w:rsid w:val="00C70F7C"/>
    <w:rsid w:val="00C714CD"/>
    <w:rsid w:val="00C725F9"/>
    <w:rsid w:val="00C728B4"/>
    <w:rsid w:val="00C74290"/>
    <w:rsid w:val="00C74824"/>
    <w:rsid w:val="00C749E1"/>
    <w:rsid w:val="00C751FA"/>
    <w:rsid w:val="00C75BE9"/>
    <w:rsid w:val="00C760ED"/>
    <w:rsid w:val="00C76C51"/>
    <w:rsid w:val="00C76F57"/>
    <w:rsid w:val="00C770D2"/>
    <w:rsid w:val="00C77AFC"/>
    <w:rsid w:val="00C77F49"/>
    <w:rsid w:val="00C77F80"/>
    <w:rsid w:val="00C802A0"/>
    <w:rsid w:val="00C803D3"/>
    <w:rsid w:val="00C8053E"/>
    <w:rsid w:val="00C80630"/>
    <w:rsid w:val="00C80E4A"/>
    <w:rsid w:val="00C81341"/>
    <w:rsid w:val="00C81506"/>
    <w:rsid w:val="00C81A14"/>
    <w:rsid w:val="00C8344B"/>
    <w:rsid w:val="00C83562"/>
    <w:rsid w:val="00C85133"/>
    <w:rsid w:val="00C855B2"/>
    <w:rsid w:val="00C85DD7"/>
    <w:rsid w:val="00C86B86"/>
    <w:rsid w:val="00C87DD9"/>
    <w:rsid w:val="00C90CEF"/>
    <w:rsid w:val="00C92FF9"/>
    <w:rsid w:val="00C933C2"/>
    <w:rsid w:val="00C93971"/>
    <w:rsid w:val="00C939D7"/>
    <w:rsid w:val="00C95C01"/>
    <w:rsid w:val="00C95D13"/>
    <w:rsid w:val="00C95E09"/>
    <w:rsid w:val="00C97161"/>
    <w:rsid w:val="00C9727F"/>
    <w:rsid w:val="00CA00C9"/>
    <w:rsid w:val="00CA0E6D"/>
    <w:rsid w:val="00CA294C"/>
    <w:rsid w:val="00CA3307"/>
    <w:rsid w:val="00CA3524"/>
    <w:rsid w:val="00CA35EB"/>
    <w:rsid w:val="00CA364D"/>
    <w:rsid w:val="00CA3660"/>
    <w:rsid w:val="00CA4504"/>
    <w:rsid w:val="00CA4D12"/>
    <w:rsid w:val="00CA5BCF"/>
    <w:rsid w:val="00CA60BC"/>
    <w:rsid w:val="00CA671C"/>
    <w:rsid w:val="00CA68BF"/>
    <w:rsid w:val="00CA6B11"/>
    <w:rsid w:val="00CA78AC"/>
    <w:rsid w:val="00CB05C8"/>
    <w:rsid w:val="00CB08AA"/>
    <w:rsid w:val="00CB1426"/>
    <w:rsid w:val="00CB2BB5"/>
    <w:rsid w:val="00CB3BE8"/>
    <w:rsid w:val="00CB449B"/>
    <w:rsid w:val="00CB454B"/>
    <w:rsid w:val="00CB4990"/>
    <w:rsid w:val="00CB52AF"/>
    <w:rsid w:val="00CB5ABC"/>
    <w:rsid w:val="00CB5F20"/>
    <w:rsid w:val="00CB6A48"/>
    <w:rsid w:val="00CB6DDF"/>
    <w:rsid w:val="00CB707C"/>
    <w:rsid w:val="00CB740E"/>
    <w:rsid w:val="00CB7786"/>
    <w:rsid w:val="00CB7806"/>
    <w:rsid w:val="00CB7927"/>
    <w:rsid w:val="00CB7AFD"/>
    <w:rsid w:val="00CB7F97"/>
    <w:rsid w:val="00CC0094"/>
    <w:rsid w:val="00CC01CC"/>
    <w:rsid w:val="00CC147C"/>
    <w:rsid w:val="00CC1B29"/>
    <w:rsid w:val="00CC1C07"/>
    <w:rsid w:val="00CC292F"/>
    <w:rsid w:val="00CC2A5C"/>
    <w:rsid w:val="00CC382D"/>
    <w:rsid w:val="00CC3D16"/>
    <w:rsid w:val="00CC3FDC"/>
    <w:rsid w:val="00CC4304"/>
    <w:rsid w:val="00CC4998"/>
    <w:rsid w:val="00CC4A06"/>
    <w:rsid w:val="00CC50C9"/>
    <w:rsid w:val="00CC51FA"/>
    <w:rsid w:val="00CC5293"/>
    <w:rsid w:val="00CC5327"/>
    <w:rsid w:val="00CC648C"/>
    <w:rsid w:val="00CC71F7"/>
    <w:rsid w:val="00CD074E"/>
    <w:rsid w:val="00CD09DF"/>
    <w:rsid w:val="00CD1946"/>
    <w:rsid w:val="00CD19AA"/>
    <w:rsid w:val="00CD1D94"/>
    <w:rsid w:val="00CD1F65"/>
    <w:rsid w:val="00CD2562"/>
    <w:rsid w:val="00CD2BD2"/>
    <w:rsid w:val="00CD336D"/>
    <w:rsid w:val="00CD34B5"/>
    <w:rsid w:val="00CD3FA1"/>
    <w:rsid w:val="00CD432F"/>
    <w:rsid w:val="00CD504C"/>
    <w:rsid w:val="00CD5C93"/>
    <w:rsid w:val="00CD6032"/>
    <w:rsid w:val="00CD6103"/>
    <w:rsid w:val="00CD6936"/>
    <w:rsid w:val="00CD725E"/>
    <w:rsid w:val="00CD72C8"/>
    <w:rsid w:val="00CD7365"/>
    <w:rsid w:val="00CD771C"/>
    <w:rsid w:val="00CD7B72"/>
    <w:rsid w:val="00CE03DD"/>
    <w:rsid w:val="00CE04DA"/>
    <w:rsid w:val="00CE09D1"/>
    <w:rsid w:val="00CE0A97"/>
    <w:rsid w:val="00CE16E3"/>
    <w:rsid w:val="00CE1B19"/>
    <w:rsid w:val="00CE1DD3"/>
    <w:rsid w:val="00CE2AE4"/>
    <w:rsid w:val="00CE36EE"/>
    <w:rsid w:val="00CE3A0D"/>
    <w:rsid w:val="00CE3C81"/>
    <w:rsid w:val="00CE4DC1"/>
    <w:rsid w:val="00CE597F"/>
    <w:rsid w:val="00CE64F7"/>
    <w:rsid w:val="00CE6A91"/>
    <w:rsid w:val="00CE7085"/>
    <w:rsid w:val="00CF0436"/>
    <w:rsid w:val="00CF0F36"/>
    <w:rsid w:val="00CF101A"/>
    <w:rsid w:val="00CF1048"/>
    <w:rsid w:val="00CF158B"/>
    <w:rsid w:val="00CF1606"/>
    <w:rsid w:val="00CF16DA"/>
    <w:rsid w:val="00CF18FE"/>
    <w:rsid w:val="00CF2241"/>
    <w:rsid w:val="00CF23AC"/>
    <w:rsid w:val="00CF2505"/>
    <w:rsid w:val="00CF3B28"/>
    <w:rsid w:val="00CF4C12"/>
    <w:rsid w:val="00CF4DAC"/>
    <w:rsid w:val="00CF577B"/>
    <w:rsid w:val="00CF5AFA"/>
    <w:rsid w:val="00CF6021"/>
    <w:rsid w:val="00CF62A0"/>
    <w:rsid w:val="00CF683E"/>
    <w:rsid w:val="00CF6BB5"/>
    <w:rsid w:val="00CF76AD"/>
    <w:rsid w:val="00CF7B1B"/>
    <w:rsid w:val="00D00525"/>
    <w:rsid w:val="00D00FC4"/>
    <w:rsid w:val="00D01EB9"/>
    <w:rsid w:val="00D0236A"/>
    <w:rsid w:val="00D02DDC"/>
    <w:rsid w:val="00D03610"/>
    <w:rsid w:val="00D03638"/>
    <w:rsid w:val="00D03A18"/>
    <w:rsid w:val="00D04400"/>
    <w:rsid w:val="00D04709"/>
    <w:rsid w:val="00D04AAE"/>
    <w:rsid w:val="00D05668"/>
    <w:rsid w:val="00D058D4"/>
    <w:rsid w:val="00D05E00"/>
    <w:rsid w:val="00D0666B"/>
    <w:rsid w:val="00D0672C"/>
    <w:rsid w:val="00D06A1B"/>
    <w:rsid w:val="00D07BC6"/>
    <w:rsid w:val="00D07DA9"/>
    <w:rsid w:val="00D10122"/>
    <w:rsid w:val="00D10EC9"/>
    <w:rsid w:val="00D11452"/>
    <w:rsid w:val="00D11476"/>
    <w:rsid w:val="00D1168C"/>
    <w:rsid w:val="00D11C1F"/>
    <w:rsid w:val="00D11C90"/>
    <w:rsid w:val="00D12ABC"/>
    <w:rsid w:val="00D12D64"/>
    <w:rsid w:val="00D130BF"/>
    <w:rsid w:val="00D13416"/>
    <w:rsid w:val="00D13A3E"/>
    <w:rsid w:val="00D13DDD"/>
    <w:rsid w:val="00D143D5"/>
    <w:rsid w:val="00D144E3"/>
    <w:rsid w:val="00D149A6"/>
    <w:rsid w:val="00D15E3C"/>
    <w:rsid w:val="00D16846"/>
    <w:rsid w:val="00D16D39"/>
    <w:rsid w:val="00D17D42"/>
    <w:rsid w:val="00D20068"/>
    <w:rsid w:val="00D20DAB"/>
    <w:rsid w:val="00D21021"/>
    <w:rsid w:val="00D21140"/>
    <w:rsid w:val="00D212E0"/>
    <w:rsid w:val="00D21695"/>
    <w:rsid w:val="00D21EA0"/>
    <w:rsid w:val="00D2201D"/>
    <w:rsid w:val="00D22844"/>
    <w:rsid w:val="00D236CB"/>
    <w:rsid w:val="00D2375C"/>
    <w:rsid w:val="00D237B0"/>
    <w:rsid w:val="00D23BA4"/>
    <w:rsid w:val="00D244C5"/>
    <w:rsid w:val="00D245DE"/>
    <w:rsid w:val="00D24C94"/>
    <w:rsid w:val="00D24E1A"/>
    <w:rsid w:val="00D25595"/>
    <w:rsid w:val="00D264B2"/>
    <w:rsid w:val="00D272B9"/>
    <w:rsid w:val="00D2736D"/>
    <w:rsid w:val="00D274E0"/>
    <w:rsid w:val="00D305D1"/>
    <w:rsid w:val="00D30A91"/>
    <w:rsid w:val="00D30C69"/>
    <w:rsid w:val="00D31585"/>
    <w:rsid w:val="00D32ECB"/>
    <w:rsid w:val="00D335A6"/>
    <w:rsid w:val="00D33656"/>
    <w:rsid w:val="00D33883"/>
    <w:rsid w:val="00D33E47"/>
    <w:rsid w:val="00D34380"/>
    <w:rsid w:val="00D35442"/>
    <w:rsid w:val="00D35B0E"/>
    <w:rsid w:val="00D35D36"/>
    <w:rsid w:val="00D35F1C"/>
    <w:rsid w:val="00D361BF"/>
    <w:rsid w:val="00D36633"/>
    <w:rsid w:val="00D36CF1"/>
    <w:rsid w:val="00D41B87"/>
    <w:rsid w:val="00D41C04"/>
    <w:rsid w:val="00D4228A"/>
    <w:rsid w:val="00D42B53"/>
    <w:rsid w:val="00D4354E"/>
    <w:rsid w:val="00D43624"/>
    <w:rsid w:val="00D43ACC"/>
    <w:rsid w:val="00D447CB"/>
    <w:rsid w:val="00D4515C"/>
    <w:rsid w:val="00D4545A"/>
    <w:rsid w:val="00D45487"/>
    <w:rsid w:val="00D454D4"/>
    <w:rsid w:val="00D45ABF"/>
    <w:rsid w:val="00D4658D"/>
    <w:rsid w:val="00D467B0"/>
    <w:rsid w:val="00D473F9"/>
    <w:rsid w:val="00D4799F"/>
    <w:rsid w:val="00D47A99"/>
    <w:rsid w:val="00D47D1A"/>
    <w:rsid w:val="00D50262"/>
    <w:rsid w:val="00D5066E"/>
    <w:rsid w:val="00D517FA"/>
    <w:rsid w:val="00D523E0"/>
    <w:rsid w:val="00D52BF3"/>
    <w:rsid w:val="00D531F5"/>
    <w:rsid w:val="00D53730"/>
    <w:rsid w:val="00D53F73"/>
    <w:rsid w:val="00D541EB"/>
    <w:rsid w:val="00D5494F"/>
    <w:rsid w:val="00D54DB2"/>
    <w:rsid w:val="00D55128"/>
    <w:rsid w:val="00D563C9"/>
    <w:rsid w:val="00D56593"/>
    <w:rsid w:val="00D56F23"/>
    <w:rsid w:val="00D5753C"/>
    <w:rsid w:val="00D6011E"/>
    <w:rsid w:val="00D60479"/>
    <w:rsid w:val="00D60572"/>
    <w:rsid w:val="00D60E82"/>
    <w:rsid w:val="00D60EFD"/>
    <w:rsid w:val="00D61058"/>
    <w:rsid w:val="00D6180E"/>
    <w:rsid w:val="00D6213D"/>
    <w:rsid w:val="00D628EA"/>
    <w:rsid w:val="00D632E7"/>
    <w:rsid w:val="00D640D9"/>
    <w:rsid w:val="00D6547E"/>
    <w:rsid w:val="00D65D17"/>
    <w:rsid w:val="00D6663D"/>
    <w:rsid w:val="00D66F18"/>
    <w:rsid w:val="00D67193"/>
    <w:rsid w:val="00D67C6B"/>
    <w:rsid w:val="00D70B48"/>
    <w:rsid w:val="00D72446"/>
    <w:rsid w:val="00D73022"/>
    <w:rsid w:val="00D739FE"/>
    <w:rsid w:val="00D742F8"/>
    <w:rsid w:val="00D74756"/>
    <w:rsid w:val="00D74D4F"/>
    <w:rsid w:val="00D74E7E"/>
    <w:rsid w:val="00D7538C"/>
    <w:rsid w:val="00D75BA5"/>
    <w:rsid w:val="00D75CDB"/>
    <w:rsid w:val="00D75ED2"/>
    <w:rsid w:val="00D77783"/>
    <w:rsid w:val="00D77D79"/>
    <w:rsid w:val="00D806CB"/>
    <w:rsid w:val="00D80FE2"/>
    <w:rsid w:val="00D81759"/>
    <w:rsid w:val="00D821F0"/>
    <w:rsid w:val="00D8222D"/>
    <w:rsid w:val="00D83BDE"/>
    <w:rsid w:val="00D83D38"/>
    <w:rsid w:val="00D840E1"/>
    <w:rsid w:val="00D84641"/>
    <w:rsid w:val="00D84B88"/>
    <w:rsid w:val="00D84F41"/>
    <w:rsid w:val="00D850FF"/>
    <w:rsid w:val="00D852AB"/>
    <w:rsid w:val="00D86067"/>
    <w:rsid w:val="00D86362"/>
    <w:rsid w:val="00D86B36"/>
    <w:rsid w:val="00D87852"/>
    <w:rsid w:val="00D90E63"/>
    <w:rsid w:val="00D913A1"/>
    <w:rsid w:val="00D91E77"/>
    <w:rsid w:val="00D928F4"/>
    <w:rsid w:val="00D92A85"/>
    <w:rsid w:val="00D92CFE"/>
    <w:rsid w:val="00D933CD"/>
    <w:rsid w:val="00D9367C"/>
    <w:rsid w:val="00D93931"/>
    <w:rsid w:val="00D93D3D"/>
    <w:rsid w:val="00D93FF9"/>
    <w:rsid w:val="00D946E0"/>
    <w:rsid w:val="00D952C6"/>
    <w:rsid w:val="00D95BA7"/>
    <w:rsid w:val="00D95F71"/>
    <w:rsid w:val="00D96398"/>
    <w:rsid w:val="00D96F16"/>
    <w:rsid w:val="00D97018"/>
    <w:rsid w:val="00D97CB9"/>
    <w:rsid w:val="00DA2671"/>
    <w:rsid w:val="00DA26A9"/>
    <w:rsid w:val="00DA3271"/>
    <w:rsid w:val="00DA3C5F"/>
    <w:rsid w:val="00DA3DD1"/>
    <w:rsid w:val="00DA46D2"/>
    <w:rsid w:val="00DA4E2B"/>
    <w:rsid w:val="00DA53F0"/>
    <w:rsid w:val="00DA57F5"/>
    <w:rsid w:val="00DA616C"/>
    <w:rsid w:val="00DA6B44"/>
    <w:rsid w:val="00DA74E1"/>
    <w:rsid w:val="00DB0073"/>
    <w:rsid w:val="00DB027B"/>
    <w:rsid w:val="00DB0662"/>
    <w:rsid w:val="00DB06C2"/>
    <w:rsid w:val="00DB16C7"/>
    <w:rsid w:val="00DB311F"/>
    <w:rsid w:val="00DB3919"/>
    <w:rsid w:val="00DB5A0A"/>
    <w:rsid w:val="00DB5F15"/>
    <w:rsid w:val="00DB5F58"/>
    <w:rsid w:val="00DB703D"/>
    <w:rsid w:val="00DB71FE"/>
    <w:rsid w:val="00DB7C09"/>
    <w:rsid w:val="00DB7D9B"/>
    <w:rsid w:val="00DC0452"/>
    <w:rsid w:val="00DC1694"/>
    <w:rsid w:val="00DC21D2"/>
    <w:rsid w:val="00DC24C1"/>
    <w:rsid w:val="00DC396B"/>
    <w:rsid w:val="00DC3A8C"/>
    <w:rsid w:val="00DC4217"/>
    <w:rsid w:val="00DC42FB"/>
    <w:rsid w:val="00DC49A1"/>
    <w:rsid w:val="00DC4B56"/>
    <w:rsid w:val="00DC4EC7"/>
    <w:rsid w:val="00DC645B"/>
    <w:rsid w:val="00DC6DA0"/>
    <w:rsid w:val="00DC73AB"/>
    <w:rsid w:val="00DC7656"/>
    <w:rsid w:val="00DC7B08"/>
    <w:rsid w:val="00DD05F2"/>
    <w:rsid w:val="00DD0C7E"/>
    <w:rsid w:val="00DD14C9"/>
    <w:rsid w:val="00DD1DE7"/>
    <w:rsid w:val="00DD20A8"/>
    <w:rsid w:val="00DD23B6"/>
    <w:rsid w:val="00DD2A47"/>
    <w:rsid w:val="00DD2BEA"/>
    <w:rsid w:val="00DD32B0"/>
    <w:rsid w:val="00DD38FB"/>
    <w:rsid w:val="00DD49BB"/>
    <w:rsid w:val="00DD562C"/>
    <w:rsid w:val="00DD5FB4"/>
    <w:rsid w:val="00DD5FEF"/>
    <w:rsid w:val="00DD6967"/>
    <w:rsid w:val="00DD78CB"/>
    <w:rsid w:val="00DD7B5F"/>
    <w:rsid w:val="00DD7E3A"/>
    <w:rsid w:val="00DE03FB"/>
    <w:rsid w:val="00DE059C"/>
    <w:rsid w:val="00DE0A99"/>
    <w:rsid w:val="00DE1441"/>
    <w:rsid w:val="00DE150C"/>
    <w:rsid w:val="00DE1D83"/>
    <w:rsid w:val="00DE20ED"/>
    <w:rsid w:val="00DE24A3"/>
    <w:rsid w:val="00DE31B9"/>
    <w:rsid w:val="00DE3907"/>
    <w:rsid w:val="00DE3990"/>
    <w:rsid w:val="00DE39A3"/>
    <w:rsid w:val="00DE404C"/>
    <w:rsid w:val="00DE4B6D"/>
    <w:rsid w:val="00DE5B25"/>
    <w:rsid w:val="00DE69AE"/>
    <w:rsid w:val="00DE6AB2"/>
    <w:rsid w:val="00DE6EE2"/>
    <w:rsid w:val="00DE72D5"/>
    <w:rsid w:val="00DE75EF"/>
    <w:rsid w:val="00DE7823"/>
    <w:rsid w:val="00DE78D2"/>
    <w:rsid w:val="00DF00CC"/>
    <w:rsid w:val="00DF0977"/>
    <w:rsid w:val="00DF099E"/>
    <w:rsid w:val="00DF0B2F"/>
    <w:rsid w:val="00DF15F6"/>
    <w:rsid w:val="00DF1741"/>
    <w:rsid w:val="00DF1C0D"/>
    <w:rsid w:val="00DF1CDD"/>
    <w:rsid w:val="00DF242F"/>
    <w:rsid w:val="00DF2EA6"/>
    <w:rsid w:val="00DF3728"/>
    <w:rsid w:val="00DF3A50"/>
    <w:rsid w:val="00DF43C0"/>
    <w:rsid w:val="00DF4ED1"/>
    <w:rsid w:val="00DF51C1"/>
    <w:rsid w:val="00DF65FE"/>
    <w:rsid w:val="00DF6629"/>
    <w:rsid w:val="00DF6BBD"/>
    <w:rsid w:val="00E00065"/>
    <w:rsid w:val="00E00616"/>
    <w:rsid w:val="00E0099A"/>
    <w:rsid w:val="00E00DA1"/>
    <w:rsid w:val="00E0295D"/>
    <w:rsid w:val="00E02D58"/>
    <w:rsid w:val="00E031BA"/>
    <w:rsid w:val="00E036EA"/>
    <w:rsid w:val="00E03A5F"/>
    <w:rsid w:val="00E0429F"/>
    <w:rsid w:val="00E04654"/>
    <w:rsid w:val="00E04EB9"/>
    <w:rsid w:val="00E05DBA"/>
    <w:rsid w:val="00E05E64"/>
    <w:rsid w:val="00E05F23"/>
    <w:rsid w:val="00E06022"/>
    <w:rsid w:val="00E064B0"/>
    <w:rsid w:val="00E0671B"/>
    <w:rsid w:val="00E0745A"/>
    <w:rsid w:val="00E07DAF"/>
    <w:rsid w:val="00E104E6"/>
    <w:rsid w:val="00E1093B"/>
    <w:rsid w:val="00E10A10"/>
    <w:rsid w:val="00E10E91"/>
    <w:rsid w:val="00E11904"/>
    <w:rsid w:val="00E11F23"/>
    <w:rsid w:val="00E12F82"/>
    <w:rsid w:val="00E13176"/>
    <w:rsid w:val="00E13819"/>
    <w:rsid w:val="00E14402"/>
    <w:rsid w:val="00E147CD"/>
    <w:rsid w:val="00E147FE"/>
    <w:rsid w:val="00E15688"/>
    <w:rsid w:val="00E156C6"/>
    <w:rsid w:val="00E15E76"/>
    <w:rsid w:val="00E16118"/>
    <w:rsid w:val="00E1615D"/>
    <w:rsid w:val="00E1688F"/>
    <w:rsid w:val="00E16A6F"/>
    <w:rsid w:val="00E16BF7"/>
    <w:rsid w:val="00E16C5B"/>
    <w:rsid w:val="00E17385"/>
    <w:rsid w:val="00E2014F"/>
    <w:rsid w:val="00E20150"/>
    <w:rsid w:val="00E21A46"/>
    <w:rsid w:val="00E21B92"/>
    <w:rsid w:val="00E21E37"/>
    <w:rsid w:val="00E2240E"/>
    <w:rsid w:val="00E22516"/>
    <w:rsid w:val="00E230E1"/>
    <w:rsid w:val="00E263C9"/>
    <w:rsid w:val="00E26611"/>
    <w:rsid w:val="00E26EC2"/>
    <w:rsid w:val="00E26ED9"/>
    <w:rsid w:val="00E27355"/>
    <w:rsid w:val="00E2737B"/>
    <w:rsid w:val="00E27683"/>
    <w:rsid w:val="00E279A3"/>
    <w:rsid w:val="00E27FDB"/>
    <w:rsid w:val="00E308C4"/>
    <w:rsid w:val="00E309A0"/>
    <w:rsid w:val="00E311D6"/>
    <w:rsid w:val="00E3154C"/>
    <w:rsid w:val="00E318D6"/>
    <w:rsid w:val="00E33B16"/>
    <w:rsid w:val="00E352AE"/>
    <w:rsid w:val="00E35968"/>
    <w:rsid w:val="00E37878"/>
    <w:rsid w:val="00E402EA"/>
    <w:rsid w:val="00E4089C"/>
    <w:rsid w:val="00E40C45"/>
    <w:rsid w:val="00E40DDB"/>
    <w:rsid w:val="00E40EE0"/>
    <w:rsid w:val="00E415ED"/>
    <w:rsid w:val="00E41B87"/>
    <w:rsid w:val="00E43118"/>
    <w:rsid w:val="00E4396D"/>
    <w:rsid w:val="00E43C82"/>
    <w:rsid w:val="00E4416E"/>
    <w:rsid w:val="00E44A04"/>
    <w:rsid w:val="00E4502A"/>
    <w:rsid w:val="00E4595D"/>
    <w:rsid w:val="00E45D5C"/>
    <w:rsid w:val="00E45F29"/>
    <w:rsid w:val="00E467D1"/>
    <w:rsid w:val="00E50BCD"/>
    <w:rsid w:val="00E522FA"/>
    <w:rsid w:val="00E528F5"/>
    <w:rsid w:val="00E53146"/>
    <w:rsid w:val="00E5331C"/>
    <w:rsid w:val="00E541A2"/>
    <w:rsid w:val="00E54293"/>
    <w:rsid w:val="00E543A2"/>
    <w:rsid w:val="00E550DF"/>
    <w:rsid w:val="00E55AAA"/>
    <w:rsid w:val="00E55EDC"/>
    <w:rsid w:val="00E56300"/>
    <w:rsid w:val="00E5665B"/>
    <w:rsid w:val="00E5682B"/>
    <w:rsid w:val="00E568F3"/>
    <w:rsid w:val="00E573D0"/>
    <w:rsid w:val="00E576A7"/>
    <w:rsid w:val="00E5783E"/>
    <w:rsid w:val="00E579B6"/>
    <w:rsid w:val="00E60FED"/>
    <w:rsid w:val="00E6118B"/>
    <w:rsid w:val="00E61C65"/>
    <w:rsid w:val="00E62E81"/>
    <w:rsid w:val="00E62F22"/>
    <w:rsid w:val="00E636FA"/>
    <w:rsid w:val="00E63CE4"/>
    <w:rsid w:val="00E65D09"/>
    <w:rsid w:val="00E67102"/>
    <w:rsid w:val="00E67354"/>
    <w:rsid w:val="00E6776D"/>
    <w:rsid w:val="00E70A1B"/>
    <w:rsid w:val="00E70CB9"/>
    <w:rsid w:val="00E712D6"/>
    <w:rsid w:val="00E71775"/>
    <w:rsid w:val="00E719A7"/>
    <w:rsid w:val="00E71A8B"/>
    <w:rsid w:val="00E721E2"/>
    <w:rsid w:val="00E72793"/>
    <w:rsid w:val="00E73192"/>
    <w:rsid w:val="00E73396"/>
    <w:rsid w:val="00E734BB"/>
    <w:rsid w:val="00E73E97"/>
    <w:rsid w:val="00E73F9C"/>
    <w:rsid w:val="00E74071"/>
    <w:rsid w:val="00E74164"/>
    <w:rsid w:val="00E74C4A"/>
    <w:rsid w:val="00E75955"/>
    <w:rsid w:val="00E76304"/>
    <w:rsid w:val="00E76872"/>
    <w:rsid w:val="00E76E21"/>
    <w:rsid w:val="00E77096"/>
    <w:rsid w:val="00E777E1"/>
    <w:rsid w:val="00E77AA3"/>
    <w:rsid w:val="00E77E2C"/>
    <w:rsid w:val="00E808EC"/>
    <w:rsid w:val="00E80CD0"/>
    <w:rsid w:val="00E812CE"/>
    <w:rsid w:val="00E812D3"/>
    <w:rsid w:val="00E813A5"/>
    <w:rsid w:val="00E814D0"/>
    <w:rsid w:val="00E81BB8"/>
    <w:rsid w:val="00E820AA"/>
    <w:rsid w:val="00E82A4B"/>
    <w:rsid w:val="00E83D5F"/>
    <w:rsid w:val="00E83D93"/>
    <w:rsid w:val="00E83E74"/>
    <w:rsid w:val="00E83E77"/>
    <w:rsid w:val="00E850A2"/>
    <w:rsid w:val="00E854EB"/>
    <w:rsid w:val="00E87E21"/>
    <w:rsid w:val="00E90310"/>
    <w:rsid w:val="00E906BA"/>
    <w:rsid w:val="00E9140B"/>
    <w:rsid w:val="00E9141D"/>
    <w:rsid w:val="00E916F8"/>
    <w:rsid w:val="00E92289"/>
    <w:rsid w:val="00E9228C"/>
    <w:rsid w:val="00E92FBE"/>
    <w:rsid w:val="00E941A5"/>
    <w:rsid w:val="00E942BC"/>
    <w:rsid w:val="00E948DD"/>
    <w:rsid w:val="00E94944"/>
    <w:rsid w:val="00E9566A"/>
    <w:rsid w:val="00E95F6C"/>
    <w:rsid w:val="00E96C6C"/>
    <w:rsid w:val="00E97030"/>
    <w:rsid w:val="00E971BF"/>
    <w:rsid w:val="00E97B13"/>
    <w:rsid w:val="00E97C78"/>
    <w:rsid w:val="00EA088F"/>
    <w:rsid w:val="00EA09F4"/>
    <w:rsid w:val="00EA0AEF"/>
    <w:rsid w:val="00EA0F3A"/>
    <w:rsid w:val="00EA1D83"/>
    <w:rsid w:val="00EA2254"/>
    <w:rsid w:val="00EA2E98"/>
    <w:rsid w:val="00EA4C12"/>
    <w:rsid w:val="00EA5E02"/>
    <w:rsid w:val="00EA5F38"/>
    <w:rsid w:val="00EA61A4"/>
    <w:rsid w:val="00EA6812"/>
    <w:rsid w:val="00EA69E4"/>
    <w:rsid w:val="00EA6BBB"/>
    <w:rsid w:val="00EA6F48"/>
    <w:rsid w:val="00EA77A2"/>
    <w:rsid w:val="00EA77CA"/>
    <w:rsid w:val="00EA782E"/>
    <w:rsid w:val="00EA7B18"/>
    <w:rsid w:val="00EA7C57"/>
    <w:rsid w:val="00EB0566"/>
    <w:rsid w:val="00EB07A5"/>
    <w:rsid w:val="00EB0DCF"/>
    <w:rsid w:val="00EB0F1F"/>
    <w:rsid w:val="00EB128E"/>
    <w:rsid w:val="00EB2075"/>
    <w:rsid w:val="00EB2FB3"/>
    <w:rsid w:val="00EB33C0"/>
    <w:rsid w:val="00EB4865"/>
    <w:rsid w:val="00EB5A09"/>
    <w:rsid w:val="00EB5A68"/>
    <w:rsid w:val="00EB6162"/>
    <w:rsid w:val="00EB641E"/>
    <w:rsid w:val="00EB691E"/>
    <w:rsid w:val="00EB6E65"/>
    <w:rsid w:val="00EB7387"/>
    <w:rsid w:val="00EB7979"/>
    <w:rsid w:val="00EC007E"/>
    <w:rsid w:val="00EC120F"/>
    <w:rsid w:val="00EC1C63"/>
    <w:rsid w:val="00EC2152"/>
    <w:rsid w:val="00EC31E8"/>
    <w:rsid w:val="00EC3A03"/>
    <w:rsid w:val="00EC4043"/>
    <w:rsid w:val="00EC4C29"/>
    <w:rsid w:val="00EC509B"/>
    <w:rsid w:val="00EC60FA"/>
    <w:rsid w:val="00EC643E"/>
    <w:rsid w:val="00EC66B2"/>
    <w:rsid w:val="00EC6DDC"/>
    <w:rsid w:val="00EC70FE"/>
    <w:rsid w:val="00EC7682"/>
    <w:rsid w:val="00ED026A"/>
    <w:rsid w:val="00ED172B"/>
    <w:rsid w:val="00ED1983"/>
    <w:rsid w:val="00ED30D6"/>
    <w:rsid w:val="00ED3594"/>
    <w:rsid w:val="00ED503F"/>
    <w:rsid w:val="00ED5CC2"/>
    <w:rsid w:val="00ED5E33"/>
    <w:rsid w:val="00ED6494"/>
    <w:rsid w:val="00ED6718"/>
    <w:rsid w:val="00ED7816"/>
    <w:rsid w:val="00EE056A"/>
    <w:rsid w:val="00EE0A70"/>
    <w:rsid w:val="00EE0D32"/>
    <w:rsid w:val="00EE0DC5"/>
    <w:rsid w:val="00EE1A4B"/>
    <w:rsid w:val="00EE20AF"/>
    <w:rsid w:val="00EE2629"/>
    <w:rsid w:val="00EE2855"/>
    <w:rsid w:val="00EE2F5F"/>
    <w:rsid w:val="00EE2F97"/>
    <w:rsid w:val="00EE361A"/>
    <w:rsid w:val="00EE4265"/>
    <w:rsid w:val="00EE448C"/>
    <w:rsid w:val="00EE4E17"/>
    <w:rsid w:val="00EE5ADB"/>
    <w:rsid w:val="00EE5F47"/>
    <w:rsid w:val="00EE63BE"/>
    <w:rsid w:val="00EE7058"/>
    <w:rsid w:val="00EE72B3"/>
    <w:rsid w:val="00EE7A50"/>
    <w:rsid w:val="00EE7A5A"/>
    <w:rsid w:val="00EE7E38"/>
    <w:rsid w:val="00EF1362"/>
    <w:rsid w:val="00EF1A43"/>
    <w:rsid w:val="00EF260D"/>
    <w:rsid w:val="00EF2FC8"/>
    <w:rsid w:val="00EF3D03"/>
    <w:rsid w:val="00EF4090"/>
    <w:rsid w:val="00EF421B"/>
    <w:rsid w:val="00EF4A81"/>
    <w:rsid w:val="00EF5376"/>
    <w:rsid w:val="00EF537A"/>
    <w:rsid w:val="00EF5524"/>
    <w:rsid w:val="00EF68D2"/>
    <w:rsid w:val="00EF6C2F"/>
    <w:rsid w:val="00EF6C93"/>
    <w:rsid w:val="00EF7066"/>
    <w:rsid w:val="00EF75D9"/>
    <w:rsid w:val="00EF778D"/>
    <w:rsid w:val="00EF7C21"/>
    <w:rsid w:val="00F0005D"/>
    <w:rsid w:val="00F00467"/>
    <w:rsid w:val="00F00994"/>
    <w:rsid w:val="00F00B1F"/>
    <w:rsid w:val="00F00DDC"/>
    <w:rsid w:val="00F01320"/>
    <w:rsid w:val="00F01797"/>
    <w:rsid w:val="00F01B1B"/>
    <w:rsid w:val="00F02D53"/>
    <w:rsid w:val="00F0316E"/>
    <w:rsid w:val="00F0334D"/>
    <w:rsid w:val="00F03EB5"/>
    <w:rsid w:val="00F05699"/>
    <w:rsid w:val="00F0592B"/>
    <w:rsid w:val="00F05A96"/>
    <w:rsid w:val="00F0617E"/>
    <w:rsid w:val="00F06CFD"/>
    <w:rsid w:val="00F07E13"/>
    <w:rsid w:val="00F07E92"/>
    <w:rsid w:val="00F07EE0"/>
    <w:rsid w:val="00F10ED4"/>
    <w:rsid w:val="00F1175D"/>
    <w:rsid w:val="00F11DC5"/>
    <w:rsid w:val="00F127AD"/>
    <w:rsid w:val="00F1298F"/>
    <w:rsid w:val="00F1330F"/>
    <w:rsid w:val="00F13C25"/>
    <w:rsid w:val="00F14AF9"/>
    <w:rsid w:val="00F14D6C"/>
    <w:rsid w:val="00F16051"/>
    <w:rsid w:val="00F16312"/>
    <w:rsid w:val="00F166AC"/>
    <w:rsid w:val="00F166E7"/>
    <w:rsid w:val="00F16EF2"/>
    <w:rsid w:val="00F177A7"/>
    <w:rsid w:val="00F177E2"/>
    <w:rsid w:val="00F17809"/>
    <w:rsid w:val="00F17841"/>
    <w:rsid w:val="00F17DC3"/>
    <w:rsid w:val="00F201B0"/>
    <w:rsid w:val="00F21DA1"/>
    <w:rsid w:val="00F21E23"/>
    <w:rsid w:val="00F222CB"/>
    <w:rsid w:val="00F22634"/>
    <w:rsid w:val="00F22808"/>
    <w:rsid w:val="00F2292B"/>
    <w:rsid w:val="00F22D85"/>
    <w:rsid w:val="00F22E76"/>
    <w:rsid w:val="00F23D99"/>
    <w:rsid w:val="00F23E25"/>
    <w:rsid w:val="00F2477C"/>
    <w:rsid w:val="00F2541C"/>
    <w:rsid w:val="00F25981"/>
    <w:rsid w:val="00F25DD6"/>
    <w:rsid w:val="00F261EC"/>
    <w:rsid w:val="00F264C8"/>
    <w:rsid w:val="00F26722"/>
    <w:rsid w:val="00F2798D"/>
    <w:rsid w:val="00F27D45"/>
    <w:rsid w:val="00F3050D"/>
    <w:rsid w:val="00F3090B"/>
    <w:rsid w:val="00F315AD"/>
    <w:rsid w:val="00F31908"/>
    <w:rsid w:val="00F32A43"/>
    <w:rsid w:val="00F3384F"/>
    <w:rsid w:val="00F338F9"/>
    <w:rsid w:val="00F347F3"/>
    <w:rsid w:val="00F34E07"/>
    <w:rsid w:val="00F35218"/>
    <w:rsid w:val="00F366EA"/>
    <w:rsid w:val="00F36785"/>
    <w:rsid w:val="00F36DF5"/>
    <w:rsid w:val="00F36E43"/>
    <w:rsid w:val="00F3706C"/>
    <w:rsid w:val="00F40A21"/>
    <w:rsid w:val="00F41047"/>
    <w:rsid w:val="00F41172"/>
    <w:rsid w:val="00F41183"/>
    <w:rsid w:val="00F41A27"/>
    <w:rsid w:val="00F423E6"/>
    <w:rsid w:val="00F42C0F"/>
    <w:rsid w:val="00F43470"/>
    <w:rsid w:val="00F4371B"/>
    <w:rsid w:val="00F438C2"/>
    <w:rsid w:val="00F44769"/>
    <w:rsid w:val="00F44ADB"/>
    <w:rsid w:val="00F45257"/>
    <w:rsid w:val="00F4571E"/>
    <w:rsid w:val="00F47CF5"/>
    <w:rsid w:val="00F47FB8"/>
    <w:rsid w:val="00F50DAB"/>
    <w:rsid w:val="00F510D3"/>
    <w:rsid w:val="00F523E5"/>
    <w:rsid w:val="00F52BF0"/>
    <w:rsid w:val="00F52DBF"/>
    <w:rsid w:val="00F53595"/>
    <w:rsid w:val="00F538E7"/>
    <w:rsid w:val="00F53960"/>
    <w:rsid w:val="00F53A28"/>
    <w:rsid w:val="00F53ACC"/>
    <w:rsid w:val="00F54058"/>
    <w:rsid w:val="00F540B2"/>
    <w:rsid w:val="00F546DE"/>
    <w:rsid w:val="00F55B83"/>
    <w:rsid w:val="00F56D2B"/>
    <w:rsid w:val="00F5789A"/>
    <w:rsid w:val="00F57B38"/>
    <w:rsid w:val="00F57B81"/>
    <w:rsid w:val="00F57C6F"/>
    <w:rsid w:val="00F60E48"/>
    <w:rsid w:val="00F6117C"/>
    <w:rsid w:val="00F619DF"/>
    <w:rsid w:val="00F61AFF"/>
    <w:rsid w:val="00F62274"/>
    <w:rsid w:val="00F626CC"/>
    <w:rsid w:val="00F63F8D"/>
    <w:rsid w:val="00F6463C"/>
    <w:rsid w:val="00F64E73"/>
    <w:rsid w:val="00F655BC"/>
    <w:rsid w:val="00F65870"/>
    <w:rsid w:val="00F659F4"/>
    <w:rsid w:val="00F65A3F"/>
    <w:rsid w:val="00F66513"/>
    <w:rsid w:val="00F66D6F"/>
    <w:rsid w:val="00F67240"/>
    <w:rsid w:val="00F67992"/>
    <w:rsid w:val="00F71544"/>
    <w:rsid w:val="00F71B52"/>
    <w:rsid w:val="00F71F41"/>
    <w:rsid w:val="00F722DB"/>
    <w:rsid w:val="00F72F61"/>
    <w:rsid w:val="00F730C0"/>
    <w:rsid w:val="00F73222"/>
    <w:rsid w:val="00F73506"/>
    <w:rsid w:val="00F74BD8"/>
    <w:rsid w:val="00F76FF0"/>
    <w:rsid w:val="00F8088C"/>
    <w:rsid w:val="00F820B1"/>
    <w:rsid w:val="00F82883"/>
    <w:rsid w:val="00F82AED"/>
    <w:rsid w:val="00F82F74"/>
    <w:rsid w:val="00F83630"/>
    <w:rsid w:val="00F83758"/>
    <w:rsid w:val="00F83770"/>
    <w:rsid w:val="00F83AF6"/>
    <w:rsid w:val="00F83D48"/>
    <w:rsid w:val="00F83E74"/>
    <w:rsid w:val="00F84083"/>
    <w:rsid w:val="00F84CEA"/>
    <w:rsid w:val="00F86769"/>
    <w:rsid w:val="00F867A3"/>
    <w:rsid w:val="00F86D3C"/>
    <w:rsid w:val="00F87298"/>
    <w:rsid w:val="00F8738F"/>
    <w:rsid w:val="00F874C0"/>
    <w:rsid w:val="00F8760F"/>
    <w:rsid w:val="00F878DA"/>
    <w:rsid w:val="00F90191"/>
    <w:rsid w:val="00F91878"/>
    <w:rsid w:val="00F918D4"/>
    <w:rsid w:val="00F91BDE"/>
    <w:rsid w:val="00F91CC6"/>
    <w:rsid w:val="00F92896"/>
    <w:rsid w:val="00F92CF6"/>
    <w:rsid w:val="00F92E8F"/>
    <w:rsid w:val="00F93CC3"/>
    <w:rsid w:val="00F94064"/>
    <w:rsid w:val="00F940D6"/>
    <w:rsid w:val="00F9410A"/>
    <w:rsid w:val="00F94136"/>
    <w:rsid w:val="00F94C97"/>
    <w:rsid w:val="00F95259"/>
    <w:rsid w:val="00F95301"/>
    <w:rsid w:val="00F956CA"/>
    <w:rsid w:val="00F9592C"/>
    <w:rsid w:val="00F95B9D"/>
    <w:rsid w:val="00F96F3F"/>
    <w:rsid w:val="00F9795D"/>
    <w:rsid w:val="00FA014D"/>
    <w:rsid w:val="00FA07D1"/>
    <w:rsid w:val="00FA0F6C"/>
    <w:rsid w:val="00FA12AF"/>
    <w:rsid w:val="00FA1497"/>
    <w:rsid w:val="00FA1B0D"/>
    <w:rsid w:val="00FA224D"/>
    <w:rsid w:val="00FA231D"/>
    <w:rsid w:val="00FA236B"/>
    <w:rsid w:val="00FA24B3"/>
    <w:rsid w:val="00FA2E1E"/>
    <w:rsid w:val="00FA3D27"/>
    <w:rsid w:val="00FA44F6"/>
    <w:rsid w:val="00FA4516"/>
    <w:rsid w:val="00FA4603"/>
    <w:rsid w:val="00FA47A9"/>
    <w:rsid w:val="00FA4AFB"/>
    <w:rsid w:val="00FA68C6"/>
    <w:rsid w:val="00FA6C69"/>
    <w:rsid w:val="00FA6C71"/>
    <w:rsid w:val="00FB0561"/>
    <w:rsid w:val="00FB07C5"/>
    <w:rsid w:val="00FB0EA1"/>
    <w:rsid w:val="00FB1F05"/>
    <w:rsid w:val="00FB1FBF"/>
    <w:rsid w:val="00FB243F"/>
    <w:rsid w:val="00FB28A3"/>
    <w:rsid w:val="00FB377C"/>
    <w:rsid w:val="00FB387E"/>
    <w:rsid w:val="00FB38C2"/>
    <w:rsid w:val="00FB3B33"/>
    <w:rsid w:val="00FB4F2B"/>
    <w:rsid w:val="00FB5321"/>
    <w:rsid w:val="00FB546F"/>
    <w:rsid w:val="00FB5531"/>
    <w:rsid w:val="00FB5D68"/>
    <w:rsid w:val="00FB64A3"/>
    <w:rsid w:val="00FB65C2"/>
    <w:rsid w:val="00FB6A30"/>
    <w:rsid w:val="00FB6F00"/>
    <w:rsid w:val="00FC0CCC"/>
    <w:rsid w:val="00FC0D9B"/>
    <w:rsid w:val="00FC0E1B"/>
    <w:rsid w:val="00FC1937"/>
    <w:rsid w:val="00FC19F8"/>
    <w:rsid w:val="00FC2D68"/>
    <w:rsid w:val="00FC3661"/>
    <w:rsid w:val="00FC387B"/>
    <w:rsid w:val="00FC3DC7"/>
    <w:rsid w:val="00FC41A8"/>
    <w:rsid w:val="00FC59BE"/>
    <w:rsid w:val="00FD0AC0"/>
    <w:rsid w:val="00FD0E15"/>
    <w:rsid w:val="00FD0E2E"/>
    <w:rsid w:val="00FD15E7"/>
    <w:rsid w:val="00FD1CB8"/>
    <w:rsid w:val="00FD2FB8"/>
    <w:rsid w:val="00FD36C7"/>
    <w:rsid w:val="00FD44F9"/>
    <w:rsid w:val="00FD45FE"/>
    <w:rsid w:val="00FD5622"/>
    <w:rsid w:val="00FD5CE7"/>
    <w:rsid w:val="00FD6026"/>
    <w:rsid w:val="00FD630B"/>
    <w:rsid w:val="00FD764C"/>
    <w:rsid w:val="00FD790F"/>
    <w:rsid w:val="00FE01C9"/>
    <w:rsid w:val="00FE0761"/>
    <w:rsid w:val="00FE0A66"/>
    <w:rsid w:val="00FE0D5D"/>
    <w:rsid w:val="00FE0DEC"/>
    <w:rsid w:val="00FE0FFC"/>
    <w:rsid w:val="00FE2FD8"/>
    <w:rsid w:val="00FE3145"/>
    <w:rsid w:val="00FE31A3"/>
    <w:rsid w:val="00FE3C40"/>
    <w:rsid w:val="00FE4B58"/>
    <w:rsid w:val="00FE4F88"/>
    <w:rsid w:val="00FE6A3C"/>
    <w:rsid w:val="00FE71BB"/>
    <w:rsid w:val="00FE759C"/>
    <w:rsid w:val="00FE7813"/>
    <w:rsid w:val="00FE7BCE"/>
    <w:rsid w:val="00FF0239"/>
    <w:rsid w:val="00FF1425"/>
    <w:rsid w:val="00FF1F87"/>
    <w:rsid w:val="00FF31B0"/>
    <w:rsid w:val="00FF3313"/>
    <w:rsid w:val="00FF36BB"/>
    <w:rsid w:val="00FF3E74"/>
    <w:rsid w:val="00FF3FF6"/>
    <w:rsid w:val="00FF4252"/>
    <w:rsid w:val="00FF4831"/>
    <w:rsid w:val="00FF4DE1"/>
    <w:rsid w:val="00FF59E9"/>
    <w:rsid w:val="00FF6914"/>
    <w:rsid w:val="00FF6A2C"/>
    <w:rsid w:val="00FF6CBA"/>
    <w:rsid w:val="00FF6E29"/>
    <w:rsid w:val="00FF700A"/>
    <w:rsid w:val="00FF7A88"/>
    <w:rsid w:val="00FF7C89"/>
    <w:rsid w:val="00FF7CC9"/>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EF"/>
  </w:style>
  <w:style w:type="paragraph" w:styleId="Heading1">
    <w:name w:val="heading 1"/>
    <w:basedOn w:val="Normal"/>
    <w:next w:val="Normal"/>
    <w:link w:val="Heading1Char"/>
    <w:uiPriority w:val="9"/>
    <w:qFormat/>
    <w:rsid w:val="00DD5FE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D5FE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DD5FE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DD5FE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E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D5FE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DD5FEF"/>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DD5FEF"/>
    <w:rPr>
      <w:rFonts w:asciiTheme="majorHAnsi" w:eastAsiaTheme="majorEastAsia" w:hAnsiTheme="majorHAnsi" w:cstheme="majorBidi"/>
      <w:b/>
      <w:bCs/>
      <w:i/>
      <w:iCs/>
      <w:color w:val="DDDDDD" w:themeColor="accent1"/>
    </w:rPr>
  </w:style>
  <w:style w:type="paragraph" w:styleId="ListParagraph">
    <w:name w:val="List Paragraph"/>
    <w:basedOn w:val="Normal"/>
    <w:uiPriority w:val="34"/>
    <w:qFormat/>
    <w:rsid w:val="00DD5FEF"/>
    <w:pPr>
      <w:ind w:left="720"/>
      <w:contextualSpacing/>
    </w:pPr>
  </w:style>
  <w:style w:type="character" w:styleId="Hyperlink">
    <w:name w:val="Hyperlink"/>
    <w:basedOn w:val="DefaultParagraphFont"/>
    <w:uiPriority w:val="99"/>
    <w:unhideWhenUsed/>
    <w:rsid w:val="00FA231D"/>
    <w:rPr>
      <w:color w:val="0000FF"/>
      <w:u w:val="single"/>
    </w:rPr>
  </w:style>
  <w:style w:type="character" w:customStyle="1" w:styleId="apple-converted-space">
    <w:name w:val="apple-converted-space"/>
    <w:basedOn w:val="DefaultParagraphFont"/>
    <w:rsid w:val="00FA231D"/>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nhideWhenUsed/>
    <w:rsid w:val="009E059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9E0593"/>
    <w:rPr>
      <w:sz w:val="20"/>
      <w:szCs w:val="20"/>
    </w:rPr>
  </w:style>
  <w:style w:type="character" w:styleId="FootnoteReference">
    <w:name w:val="footnote reference"/>
    <w:aliases w:val="Footnote symbol,Footnote,Voetnootverwijzing,Times 10 Point,Exposant 3 Point,Footnote Ref,16 Point,Superscript 6 Point"/>
    <w:basedOn w:val="DefaultParagraphFont"/>
    <w:unhideWhenUsed/>
    <w:rsid w:val="009E0593"/>
    <w:rPr>
      <w:vertAlign w:val="superscript"/>
    </w:rPr>
  </w:style>
  <w:style w:type="paragraph" w:styleId="NormalWeb">
    <w:name w:val="Normal (Web)"/>
    <w:basedOn w:val="Normal"/>
    <w:uiPriority w:val="99"/>
    <w:unhideWhenUsed/>
    <w:rsid w:val="0011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link">
    <w:name w:val="insidelink"/>
    <w:basedOn w:val="Normal"/>
    <w:rsid w:val="00CE1DD3"/>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427459"/>
    <w:pPr>
      <w:numPr>
        <w:numId w:val="15"/>
      </w:numPr>
      <w:contextualSpacing/>
    </w:pPr>
  </w:style>
  <w:style w:type="paragraph" w:styleId="BalloonText">
    <w:name w:val="Balloon Text"/>
    <w:basedOn w:val="Normal"/>
    <w:link w:val="BalloonTextChar"/>
    <w:uiPriority w:val="99"/>
    <w:semiHidden/>
    <w:unhideWhenUsed/>
    <w:rsid w:val="0045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2F"/>
    <w:rPr>
      <w:rFonts w:ascii="Tahoma" w:hAnsi="Tahoma" w:cs="Tahoma"/>
      <w:sz w:val="16"/>
      <w:szCs w:val="16"/>
    </w:rPr>
  </w:style>
  <w:style w:type="paragraph" w:styleId="Revision">
    <w:name w:val="Revision"/>
    <w:hidden/>
    <w:uiPriority w:val="99"/>
    <w:semiHidden/>
    <w:rsid w:val="00773CC9"/>
    <w:pPr>
      <w:spacing w:after="0" w:line="240" w:lineRule="auto"/>
    </w:pPr>
  </w:style>
  <w:style w:type="paragraph" w:styleId="Header">
    <w:name w:val="header"/>
    <w:basedOn w:val="Normal"/>
    <w:link w:val="HeaderChar"/>
    <w:uiPriority w:val="99"/>
    <w:unhideWhenUsed/>
    <w:rsid w:val="00A4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99"/>
  </w:style>
  <w:style w:type="paragraph" w:styleId="Footer">
    <w:name w:val="footer"/>
    <w:basedOn w:val="Normal"/>
    <w:link w:val="FooterChar"/>
    <w:uiPriority w:val="99"/>
    <w:unhideWhenUsed/>
    <w:rsid w:val="00A4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99"/>
  </w:style>
  <w:style w:type="paragraph" w:styleId="NoSpacing">
    <w:name w:val="No Spacing"/>
    <w:uiPriority w:val="1"/>
    <w:qFormat/>
    <w:rsid w:val="00C63A9B"/>
    <w:pPr>
      <w:spacing w:after="0" w:line="240" w:lineRule="auto"/>
    </w:pPr>
  </w:style>
  <w:style w:type="character" w:customStyle="1" w:styleId="apple-style-span">
    <w:name w:val="apple-style-span"/>
    <w:basedOn w:val="DefaultParagraphFont"/>
    <w:rsid w:val="00C14D70"/>
  </w:style>
  <w:style w:type="paragraph" w:customStyle="1" w:styleId="Document">
    <w:name w:val="_Document"/>
    <w:basedOn w:val="Normal"/>
    <w:link w:val="DocumentChar"/>
    <w:rsid w:val="00C14D70"/>
    <w:pPr>
      <w:widowControl w:val="0"/>
      <w:suppressLineNumbers/>
      <w:tabs>
        <w:tab w:val="left" w:pos="0"/>
        <w:tab w:val="left" w:pos="480"/>
        <w:tab w:val="left" w:pos="620"/>
      </w:tabs>
      <w:spacing w:after="0" w:line="260" w:lineRule="exact"/>
      <w:ind w:firstLine="480"/>
      <w:jc w:val="both"/>
    </w:pPr>
    <w:rPr>
      <w:rFonts w:ascii="Times Ten Roman" w:eastAsia="Malgun Gothic" w:hAnsi="Times Ten Roman" w:cs="Times New Roman"/>
      <w:sz w:val="23"/>
      <w:szCs w:val="23"/>
    </w:rPr>
  </w:style>
  <w:style w:type="character" w:customStyle="1" w:styleId="DocumentChar">
    <w:name w:val="_Document Char"/>
    <w:link w:val="Document"/>
    <w:rsid w:val="00C14D70"/>
    <w:rPr>
      <w:rFonts w:ascii="Times Ten Roman" w:eastAsia="Malgun Gothic" w:hAnsi="Times Ten Roman" w:cs="Times New Roman"/>
      <w:sz w:val="23"/>
      <w:szCs w:val="23"/>
    </w:rPr>
  </w:style>
  <w:style w:type="paragraph" w:customStyle="1" w:styleId="1StQuoteTXT">
    <w:name w:val="_1StQuoteTXT"/>
    <w:basedOn w:val="Document"/>
    <w:next w:val="Document"/>
    <w:rsid w:val="00C14D70"/>
    <w:pPr>
      <w:spacing w:before="60" w:after="100" w:line="240" w:lineRule="exact"/>
      <w:ind w:left="420" w:right="420" w:firstLine="0"/>
      <w:contextualSpacing/>
    </w:pPr>
    <w:rPr>
      <w:sz w:val="21"/>
    </w:rPr>
  </w:style>
  <w:style w:type="paragraph" w:styleId="PlainText">
    <w:name w:val="Plain Text"/>
    <w:basedOn w:val="Normal"/>
    <w:link w:val="PlainTextChar"/>
    <w:uiPriority w:val="99"/>
    <w:semiHidden/>
    <w:unhideWhenUsed/>
    <w:rsid w:val="00C14D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4D70"/>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EF"/>
  </w:style>
  <w:style w:type="paragraph" w:styleId="Heading1">
    <w:name w:val="heading 1"/>
    <w:basedOn w:val="Normal"/>
    <w:next w:val="Normal"/>
    <w:link w:val="Heading1Char"/>
    <w:uiPriority w:val="9"/>
    <w:qFormat/>
    <w:rsid w:val="00DD5FE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DD5FE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unhideWhenUsed/>
    <w:qFormat/>
    <w:rsid w:val="00DD5FEF"/>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unhideWhenUsed/>
    <w:qFormat/>
    <w:rsid w:val="00DD5FEF"/>
    <w:pPr>
      <w:keepNext/>
      <w:keepLines/>
      <w:spacing w:before="200" w:after="0"/>
      <w:outlineLvl w:val="3"/>
    </w:pPr>
    <w:rPr>
      <w:rFonts w:asciiTheme="majorHAnsi" w:eastAsiaTheme="majorEastAsia" w:hAnsiTheme="majorHAnsi" w:cstheme="majorBidi"/>
      <w:b/>
      <w:bCs/>
      <w:i/>
      <w:i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EF"/>
    <w:rPr>
      <w:rFonts w:asciiTheme="majorHAnsi" w:eastAsiaTheme="majorEastAsia" w:hAnsiTheme="majorHAnsi" w:cstheme="majorBidi"/>
      <w:b/>
      <w:bCs/>
      <w:color w:val="A5A5A5" w:themeColor="accent1" w:themeShade="BF"/>
      <w:sz w:val="28"/>
      <w:szCs w:val="28"/>
    </w:rPr>
  </w:style>
  <w:style w:type="character" w:customStyle="1" w:styleId="Heading2Char">
    <w:name w:val="Heading 2 Char"/>
    <w:basedOn w:val="DefaultParagraphFont"/>
    <w:link w:val="Heading2"/>
    <w:uiPriority w:val="9"/>
    <w:rsid w:val="00DD5FE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rsid w:val="00DD5FEF"/>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rsid w:val="00DD5FEF"/>
    <w:rPr>
      <w:rFonts w:asciiTheme="majorHAnsi" w:eastAsiaTheme="majorEastAsia" w:hAnsiTheme="majorHAnsi" w:cstheme="majorBidi"/>
      <w:b/>
      <w:bCs/>
      <w:i/>
      <w:iCs/>
      <w:color w:val="DDDDDD" w:themeColor="accent1"/>
    </w:rPr>
  </w:style>
  <w:style w:type="paragraph" w:styleId="ListParagraph">
    <w:name w:val="List Paragraph"/>
    <w:basedOn w:val="Normal"/>
    <w:uiPriority w:val="34"/>
    <w:qFormat/>
    <w:rsid w:val="00DD5FEF"/>
    <w:pPr>
      <w:ind w:left="720"/>
      <w:contextualSpacing/>
    </w:pPr>
  </w:style>
  <w:style w:type="character" w:styleId="Hyperlink">
    <w:name w:val="Hyperlink"/>
    <w:basedOn w:val="DefaultParagraphFont"/>
    <w:uiPriority w:val="99"/>
    <w:unhideWhenUsed/>
    <w:rsid w:val="00FA231D"/>
    <w:rPr>
      <w:color w:val="0000FF"/>
      <w:u w:val="single"/>
    </w:rPr>
  </w:style>
  <w:style w:type="character" w:customStyle="1" w:styleId="apple-converted-space">
    <w:name w:val="apple-converted-space"/>
    <w:basedOn w:val="DefaultParagraphFont"/>
    <w:rsid w:val="00FA231D"/>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ootnote text,FA Fu"/>
    <w:basedOn w:val="Normal"/>
    <w:link w:val="FootnoteTextChar"/>
    <w:unhideWhenUsed/>
    <w:rsid w:val="009E0593"/>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ootnote text Char"/>
    <w:basedOn w:val="DefaultParagraphFont"/>
    <w:link w:val="FootnoteText"/>
    <w:rsid w:val="009E0593"/>
    <w:rPr>
      <w:sz w:val="20"/>
      <w:szCs w:val="20"/>
    </w:rPr>
  </w:style>
  <w:style w:type="character" w:styleId="FootnoteReference">
    <w:name w:val="footnote reference"/>
    <w:aliases w:val="Footnote symbol,Footnote,Voetnootverwijzing,Times 10 Point,Exposant 3 Point,Footnote Ref,16 Point,Superscript 6 Point"/>
    <w:basedOn w:val="DefaultParagraphFont"/>
    <w:unhideWhenUsed/>
    <w:rsid w:val="009E0593"/>
    <w:rPr>
      <w:vertAlign w:val="superscript"/>
    </w:rPr>
  </w:style>
  <w:style w:type="paragraph" w:styleId="NormalWeb">
    <w:name w:val="Normal (Web)"/>
    <w:basedOn w:val="Normal"/>
    <w:uiPriority w:val="99"/>
    <w:unhideWhenUsed/>
    <w:rsid w:val="00110F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idelink">
    <w:name w:val="insidelink"/>
    <w:basedOn w:val="Normal"/>
    <w:rsid w:val="00CE1DD3"/>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uiPriority w:val="99"/>
    <w:semiHidden/>
    <w:unhideWhenUsed/>
    <w:rsid w:val="00427459"/>
    <w:pPr>
      <w:numPr>
        <w:numId w:val="15"/>
      </w:numPr>
      <w:contextualSpacing/>
    </w:pPr>
  </w:style>
  <w:style w:type="paragraph" w:styleId="BalloonText">
    <w:name w:val="Balloon Text"/>
    <w:basedOn w:val="Normal"/>
    <w:link w:val="BalloonTextChar"/>
    <w:uiPriority w:val="99"/>
    <w:semiHidden/>
    <w:unhideWhenUsed/>
    <w:rsid w:val="0045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32F"/>
    <w:rPr>
      <w:rFonts w:ascii="Tahoma" w:hAnsi="Tahoma" w:cs="Tahoma"/>
      <w:sz w:val="16"/>
      <w:szCs w:val="16"/>
    </w:rPr>
  </w:style>
  <w:style w:type="paragraph" w:styleId="Revision">
    <w:name w:val="Revision"/>
    <w:hidden/>
    <w:uiPriority w:val="99"/>
    <w:semiHidden/>
    <w:rsid w:val="00773CC9"/>
    <w:pPr>
      <w:spacing w:after="0" w:line="240" w:lineRule="auto"/>
    </w:pPr>
  </w:style>
  <w:style w:type="paragraph" w:styleId="Header">
    <w:name w:val="header"/>
    <w:basedOn w:val="Normal"/>
    <w:link w:val="HeaderChar"/>
    <w:uiPriority w:val="99"/>
    <w:unhideWhenUsed/>
    <w:rsid w:val="00A43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499"/>
  </w:style>
  <w:style w:type="paragraph" w:styleId="Footer">
    <w:name w:val="footer"/>
    <w:basedOn w:val="Normal"/>
    <w:link w:val="FooterChar"/>
    <w:uiPriority w:val="99"/>
    <w:unhideWhenUsed/>
    <w:rsid w:val="00A43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499"/>
  </w:style>
  <w:style w:type="paragraph" w:styleId="NoSpacing">
    <w:name w:val="No Spacing"/>
    <w:uiPriority w:val="1"/>
    <w:qFormat/>
    <w:rsid w:val="00C63A9B"/>
    <w:pPr>
      <w:spacing w:after="0" w:line="240" w:lineRule="auto"/>
    </w:pPr>
  </w:style>
  <w:style w:type="character" w:customStyle="1" w:styleId="apple-style-span">
    <w:name w:val="apple-style-span"/>
    <w:basedOn w:val="DefaultParagraphFont"/>
    <w:rsid w:val="00C14D70"/>
  </w:style>
  <w:style w:type="paragraph" w:customStyle="1" w:styleId="Document">
    <w:name w:val="_Document"/>
    <w:basedOn w:val="Normal"/>
    <w:link w:val="DocumentChar"/>
    <w:rsid w:val="00C14D70"/>
    <w:pPr>
      <w:widowControl w:val="0"/>
      <w:suppressLineNumbers/>
      <w:tabs>
        <w:tab w:val="left" w:pos="0"/>
        <w:tab w:val="left" w:pos="480"/>
        <w:tab w:val="left" w:pos="620"/>
      </w:tabs>
      <w:spacing w:after="0" w:line="260" w:lineRule="exact"/>
      <w:ind w:firstLine="480"/>
      <w:jc w:val="both"/>
    </w:pPr>
    <w:rPr>
      <w:rFonts w:ascii="Times Ten Roman" w:eastAsia="Malgun Gothic" w:hAnsi="Times Ten Roman" w:cs="Times New Roman"/>
      <w:sz w:val="23"/>
      <w:szCs w:val="23"/>
    </w:rPr>
  </w:style>
  <w:style w:type="character" w:customStyle="1" w:styleId="DocumentChar">
    <w:name w:val="_Document Char"/>
    <w:link w:val="Document"/>
    <w:rsid w:val="00C14D70"/>
    <w:rPr>
      <w:rFonts w:ascii="Times Ten Roman" w:eastAsia="Malgun Gothic" w:hAnsi="Times Ten Roman" w:cs="Times New Roman"/>
      <w:sz w:val="23"/>
      <w:szCs w:val="23"/>
    </w:rPr>
  </w:style>
  <w:style w:type="paragraph" w:customStyle="1" w:styleId="1StQuoteTXT">
    <w:name w:val="_1StQuoteTXT"/>
    <w:basedOn w:val="Document"/>
    <w:next w:val="Document"/>
    <w:rsid w:val="00C14D70"/>
    <w:pPr>
      <w:spacing w:before="60" w:after="100" w:line="240" w:lineRule="exact"/>
      <w:ind w:left="420" w:right="420" w:firstLine="0"/>
      <w:contextualSpacing/>
    </w:pPr>
    <w:rPr>
      <w:sz w:val="21"/>
    </w:rPr>
  </w:style>
  <w:style w:type="paragraph" w:styleId="PlainText">
    <w:name w:val="Plain Text"/>
    <w:basedOn w:val="Normal"/>
    <w:link w:val="PlainTextChar"/>
    <w:uiPriority w:val="99"/>
    <w:semiHidden/>
    <w:unhideWhenUsed/>
    <w:rsid w:val="00C14D7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C14D70"/>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801">
      <w:bodyDiv w:val="1"/>
      <w:marLeft w:val="0"/>
      <w:marRight w:val="0"/>
      <w:marTop w:val="0"/>
      <w:marBottom w:val="0"/>
      <w:divBdr>
        <w:top w:val="none" w:sz="0" w:space="0" w:color="auto"/>
        <w:left w:val="none" w:sz="0" w:space="0" w:color="auto"/>
        <w:bottom w:val="none" w:sz="0" w:space="0" w:color="auto"/>
        <w:right w:val="none" w:sz="0" w:space="0" w:color="auto"/>
      </w:divBdr>
    </w:div>
    <w:div w:id="111438439">
      <w:bodyDiv w:val="1"/>
      <w:marLeft w:val="0"/>
      <w:marRight w:val="0"/>
      <w:marTop w:val="0"/>
      <w:marBottom w:val="0"/>
      <w:divBdr>
        <w:top w:val="none" w:sz="0" w:space="0" w:color="auto"/>
        <w:left w:val="none" w:sz="0" w:space="0" w:color="auto"/>
        <w:bottom w:val="none" w:sz="0" w:space="0" w:color="auto"/>
        <w:right w:val="none" w:sz="0" w:space="0" w:color="auto"/>
      </w:divBdr>
    </w:div>
    <w:div w:id="115637336">
      <w:bodyDiv w:val="1"/>
      <w:marLeft w:val="0"/>
      <w:marRight w:val="0"/>
      <w:marTop w:val="0"/>
      <w:marBottom w:val="0"/>
      <w:divBdr>
        <w:top w:val="none" w:sz="0" w:space="0" w:color="auto"/>
        <w:left w:val="none" w:sz="0" w:space="0" w:color="auto"/>
        <w:bottom w:val="none" w:sz="0" w:space="0" w:color="auto"/>
        <w:right w:val="none" w:sz="0" w:space="0" w:color="auto"/>
      </w:divBdr>
    </w:div>
    <w:div w:id="224025437">
      <w:bodyDiv w:val="1"/>
      <w:marLeft w:val="0"/>
      <w:marRight w:val="0"/>
      <w:marTop w:val="0"/>
      <w:marBottom w:val="0"/>
      <w:divBdr>
        <w:top w:val="none" w:sz="0" w:space="0" w:color="auto"/>
        <w:left w:val="none" w:sz="0" w:space="0" w:color="auto"/>
        <w:bottom w:val="none" w:sz="0" w:space="0" w:color="auto"/>
        <w:right w:val="none" w:sz="0" w:space="0" w:color="auto"/>
      </w:divBdr>
    </w:div>
    <w:div w:id="330916347">
      <w:bodyDiv w:val="1"/>
      <w:marLeft w:val="0"/>
      <w:marRight w:val="0"/>
      <w:marTop w:val="0"/>
      <w:marBottom w:val="0"/>
      <w:divBdr>
        <w:top w:val="none" w:sz="0" w:space="0" w:color="auto"/>
        <w:left w:val="none" w:sz="0" w:space="0" w:color="auto"/>
        <w:bottom w:val="none" w:sz="0" w:space="0" w:color="auto"/>
        <w:right w:val="none" w:sz="0" w:space="0" w:color="auto"/>
      </w:divBdr>
    </w:div>
    <w:div w:id="481116192">
      <w:bodyDiv w:val="1"/>
      <w:marLeft w:val="0"/>
      <w:marRight w:val="0"/>
      <w:marTop w:val="0"/>
      <w:marBottom w:val="0"/>
      <w:divBdr>
        <w:top w:val="none" w:sz="0" w:space="0" w:color="auto"/>
        <w:left w:val="none" w:sz="0" w:space="0" w:color="auto"/>
        <w:bottom w:val="none" w:sz="0" w:space="0" w:color="auto"/>
        <w:right w:val="none" w:sz="0" w:space="0" w:color="auto"/>
      </w:divBdr>
    </w:div>
    <w:div w:id="546261889">
      <w:bodyDiv w:val="1"/>
      <w:marLeft w:val="0"/>
      <w:marRight w:val="0"/>
      <w:marTop w:val="0"/>
      <w:marBottom w:val="0"/>
      <w:divBdr>
        <w:top w:val="none" w:sz="0" w:space="0" w:color="auto"/>
        <w:left w:val="none" w:sz="0" w:space="0" w:color="auto"/>
        <w:bottom w:val="none" w:sz="0" w:space="0" w:color="auto"/>
        <w:right w:val="none" w:sz="0" w:space="0" w:color="auto"/>
      </w:divBdr>
    </w:div>
    <w:div w:id="598291691">
      <w:bodyDiv w:val="1"/>
      <w:marLeft w:val="0"/>
      <w:marRight w:val="0"/>
      <w:marTop w:val="0"/>
      <w:marBottom w:val="0"/>
      <w:divBdr>
        <w:top w:val="none" w:sz="0" w:space="0" w:color="auto"/>
        <w:left w:val="none" w:sz="0" w:space="0" w:color="auto"/>
        <w:bottom w:val="none" w:sz="0" w:space="0" w:color="auto"/>
        <w:right w:val="none" w:sz="0" w:space="0" w:color="auto"/>
      </w:divBdr>
    </w:div>
    <w:div w:id="777680168">
      <w:bodyDiv w:val="1"/>
      <w:marLeft w:val="0"/>
      <w:marRight w:val="0"/>
      <w:marTop w:val="0"/>
      <w:marBottom w:val="0"/>
      <w:divBdr>
        <w:top w:val="none" w:sz="0" w:space="0" w:color="auto"/>
        <w:left w:val="none" w:sz="0" w:space="0" w:color="auto"/>
        <w:bottom w:val="none" w:sz="0" w:space="0" w:color="auto"/>
        <w:right w:val="none" w:sz="0" w:space="0" w:color="auto"/>
      </w:divBdr>
    </w:div>
    <w:div w:id="831725743">
      <w:bodyDiv w:val="1"/>
      <w:marLeft w:val="0"/>
      <w:marRight w:val="0"/>
      <w:marTop w:val="0"/>
      <w:marBottom w:val="0"/>
      <w:divBdr>
        <w:top w:val="none" w:sz="0" w:space="0" w:color="auto"/>
        <w:left w:val="none" w:sz="0" w:space="0" w:color="auto"/>
        <w:bottom w:val="none" w:sz="0" w:space="0" w:color="auto"/>
        <w:right w:val="none" w:sz="0" w:space="0" w:color="auto"/>
      </w:divBdr>
    </w:div>
    <w:div w:id="916474444">
      <w:bodyDiv w:val="1"/>
      <w:marLeft w:val="0"/>
      <w:marRight w:val="0"/>
      <w:marTop w:val="0"/>
      <w:marBottom w:val="0"/>
      <w:divBdr>
        <w:top w:val="none" w:sz="0" w:space="0" w:color="auto"/>
        <w:left w:val="none" w:sz="0" w:space="0" w:color="auto"/>
        <w:bottom w:val="none" w:sz="0" w:space="0" w:color="auto"/>
        <w:right w:val="none" w:sz="0" w:space="0" w:color="auto"/>
      </w:divBdr>
    </w:div>
    <w:div w:id="929922590">
      <w:bodyDiv w:val="1"/>
      <w:marLeft w:val="0"/>
      <w:marRight w:val="0"/>
      <w:marTop w:val="0"/>
      <w:marBottom w:val="0"/>
      <w:divBdr>
        <w:top w:val="none" w:sz="0" w:space="0" w:color="auto"/>
        <w:left w:val="none" w:sz="0" w:space="0" w:color="auto"/>
        <w:bottom w:val="none" w:sz="0" w:space="0" w:color="auto"/>
        <w:right w:val="none" w:sz="0" w:space="0" w:color="auto"/>
      </w:divBdr>
    </w:div>
    <w:div w:id="980691323">
      <w:bodyDiv w:val="1"/>
      <w:marLeft w:val="0"/>
      <w:marRight w:val="0"/>
      <w:marTop w:val="0"/>
      <w:marBottom w:val="0"/>
      <w:divBdr>
        <w:top w:val="none" w:sz="0" w:space="0" w:color="auto"/>
        <w:left w:val="none" w:sz="0" w:space="0" w:color="auto"/>
        <w:bottom w:val="none" w:sz="0" w:space="0" w:color="auto"/>
        <w:right w:val="none" w:sz="0" w:space="0" w:color="auto"/>
      </w:divBdr>
    </w:div>
    <w:div w:id="1031800099">
      <w:bodyDiv w:val="1"/>
      <w:marLeft w:val="0"/>
      <w:marRight w:val="0"/>
      <w:marTop w:val="0"/>
      <w:marBottom w:val="0"/>
      <w:divBdr>
        <w:top w:val="none" w:sz="0" w:space="0" w:color="auto"/>
        <w:left w:val="none" w:sz="0" w:space="0" w:color="auto"/>
        <w:bottom w:val="none" w:sz="0" w:space="0" w:color="auto"/>
        <w:right w:val="none" w:sz="0" w:space="0" w:color="auto"/>
      </w:divBdr>
    </w:div>
    <w:div w:id="1216744594">
      <w:bodyDiv w:val="1"/>
      <w:marLeft w:val="0"/>
      <w:marRight w:val="0"/>
      <w:marTop w:val="0"/>
      <w:marBottom w:val="0"/>
      <w:divBdr>
        <w:top w:val="none" w:sz="0" w:space="0" w:color="auto"/>
        <w:left w:val="none" w:sz="0" w:space="0" w:color="auto"/>
        <w:bottom w:val="none" w:sz="0" w:space="0" w:color="auto"/>
        <w:right w:val="none" w:sz="0" w:space="0" w:color="auto"/>
      </w:divBdr>
    </w:div>
    <w:div w:id="1594165207">
      <w:bodyDiv w:val="1"/>
      <w:marLeft w:val="0"/>
      <w:marRight w:val="0"/>
      <w:marTop w:val="0"/>
      <w:marBottom w:val="0"/>
      <w:divBdr>
        <w:top w:val="none" w:sz="0" w:space="0" w:color="auto"/>
        <w:left w:val="none" w:sz="0" w:space="0" w:color="auto"/>
        <w:bottom w:val="none" w:sz="0" w:space="0" w:color="auto"/>
        <w:right w:val="none" w:sz="0" w:space="0" w:color="auto"/>
      </w:divBdr>
    </w:div>
    <w:div w:id="210595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ident@WomenEnabled.org" TargetMode="External"/><Relationship Id="rId18" Type="http://schemas.openxmlformats.org/officeDocument/2006/relationships/hyperlink" Target="mailto:president@womenenabled.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nd%20and%20like%20WomenEnabled%20on%20facebook" TargetMode="External"/><Relationship Id="rId7" Type="http://schemas.openxmlformats.org/officeDocument/2006/relationships/footnotes" Target="footnotes.xml"/><Relationship Id="rId12" Type="http://schemas.openxmlformats.org/officeDocument/2006/relationships/hyperlink" Target="http://www.WomenEnabled.org" TargetMode="External"/><Relationship Id="rId17" Type="http://schemas.openxmlformats.org/officeDocument/2006/relationships/hyperlink" Target="http://www.womenenable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org/womenwatch/daw/beijing/platform/" TargetMode="External"/><Relationship Id="rId20" Type="http://schemas.openxmlformats.org/officeDocument/2006/relationships/hyperlink" Target="http://twitter.com/WomenEnabl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omenEnabled@gmail.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org/womenwatch/daw/beijing/fwcwn.html" TargetMode="External"/><Relationship Id="rId23" Type="http://schemas.openxmlformats.org/officeDocument/2006/relationships/hyperlink" Target="http://www.linkedin.com/" TargetMode="External"/><Relationship Id="rId10" Type="http://schemas.openxmlformats.org/officeDocument/2006/relationships/hyperlink" Target="http://www.womenenabled.org/" TargetMode="External"/><Relationship Id="rId19" Type="http://schemas.openxmlformats.org/officeDocument/2006/relationships/hyperlink" Target="http://www.womenenable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omenEnabled.org" TargetMode="External"/><Relationship Id="rId22" Type="http://schemas.openxmlformats.org/officeDocument/2006/relationships/hyperlink" Target="http://www.facebook.com/WomenEnabled.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adfHKfZdvzI" TargetMode="External"/><Relationship Id="rId2" Type="http://schemas.openxmlformats.org/officeDocument/2006/relationships/hyperlink" Target="http://www.un.org/womenwatch/daw/beijing/platform/declar.htm" TargetMode="External"/><Relationship Id="rId1" Type="http://schemas.openxmlformats.org/officeDocument/2006/relationships/hyperlink" Target="http://www.un.org/disabilities/convention/conventionfull.shtml" TargetMode="External"/><Relationship Id="rId4" Type="http://schemas.openxmlformats.org/officeDocument/2006/relationships/hyperlink" Target="http://www.un.org/womenwatch/daw/beijing/platform/declar.ht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4A0E-6DC9-459D-9AB3-B54C4167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21</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Enabled, Inc.</dc:creator>
  <cp:lastModifiedBy>Stephanie Ortoleva</cp:lastModifiedBy>
  <cp:revision>35</cp:revision>
  <cp:lastPrinted>2014-04-16T11:30:00Z</cp:lastPrinted>
  <dcterms:created xsi:type="dcterms:W3CDTF">2014-04-04T18:12:00Z</dcterms:created>
  <dcterms:modified xsi:type="dcterms:W3CDTF">2014-05-28T01:59:00Z</dcterms:modified>
</cp:coreProperties>
</file>